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E5C" w:rsidRDefault="007D4E5C" w:rsidP="00430679">
      <w:pPr>
        <w:pStyle w:val="NoSpacing"/>
        <w:jc w:val="center"/>
        <w:rPr>
          <w:b/>
          <w:sz w:val="28"/>
          <w:szCs w:val="28"/>
          <w:lang w:val="en-GB"/>
        </w:rPr>
      </w:pPr>
    </w:p>
    <w:p w:rsidR="00430679" w:rsidRDefault="00430679" w:rsidP="00430679">
      <w:pPr>
        <w:pStyle w:val="NoSpacing"/>
        <w:jc w:val="center"/>
        <w:rPr>
          <w:b/>
          <w:sz w:val="28"/>
          <w:szCs w:val="28"/>
          <w:lang w:val="en-GB"/>
        </w:rPr>
      </w:pPr>
      <w:r>
        <w:rPr>
          <w:b/>
          <w:sz w:val="28"/>
          <w:szCs w:val="28"/>
          <w:lang w:val="en-GB"/>
        </w:rPr>
        <w:t>The Costs and Benefits of Positive Illusions</w:t>
      </w:r>
      <w:r w:rsidR="00B36556">
        <w:rPr>
          <w:rStyle w:val="FootnoteReference"/>
          <w:b/>
          <w:sz w:val="28"/>
          <w:szCs w:val="28"/>
          <w:lang w:val="en-GB"/>
        </w:rPr>
        <w:footnoteReference w:id="1"/>
      </w:r>
    </w:p>
    <w:p w:rsidR="00430679" w:rsidRDefault="00430679" w:rsidP="00430679">
      <w:pPr>
        <w:pStyle w:val="NoSpacing"/>
        <w:jc w:val="center"/>
        <w:rPr>
          <w:b/>
          <w:sz w:val="28"/>
          <w:szCs w:val="28"/>
          <w:lang w:val="en-GB"/>
        </w:rPr>
      </w:pPr>
    </w:p>
    <w:p w:rsidR="004E45A8" w:rsidRDefault="00430679" w:rsidP="00430679">
      <w:pPr>
        <w:pStyle w:val="NoSpacing"/>
        <w:jc w:val="center"/>
        <w:rPr>
          <w:b/>
          <w:sz w:val="28"/>
          <w:szCs w:val="28"/>
          <w:vertAlign w:val="superscript"/>
          <w:lang w:val="en-GB"/>
        </w:rPr>
      </w:pPr>
      <w:r>
        <w:rPr>
          <w:b/>
          <w:sz w:val="28"/>
          <w:szCs w:val="28"/>
          <w:lang w:val="en-GB"/>
        </w:rPr>
        <w:t>Spyros Makridakis and Andreas Moleskis</w:t>
      </w:r>
    </w:p>
    <w:p w:rsidR="00430679" w:rsidRDefault="00430679" w:rsidP="00430679">
      <w:pPr>
        <w:pStyle w:val="NoSpacing"/>
        <w:jc w:val="center"/>
        <w:rPr>
          <w:b/>
          <w:sz w:val="28"/>
          <w:szCs w:val="28"/>
          <w:vertAlign w:val="superscript"/>
          <w:lang w:val="en-GB"/>
        </w:rPr>
      </w:pPr>
    </w:p>
    <w:p w:rsidR="00430679" w:rsidRDefault="00430679" w:rsidP="00430679">
      <w:pPr>
        <w:pStyle w:val="NoSpacing"/>
        <w:jc w:val="center"/>
        <w:rPr>
          <w:b/>
          <w:sz w:val="28"/>
          <w:szCs w:val="28"/>
          <w:vertAlign w:val="superscript"/>
          <w:lang w:val="en-GB"/>
        </w:rPr>
      </w:pPr>
    </w:p>
    <w:p w:rsidR="00430679" w:rsidRDefault="00430679" w:rsidP="00430679">
      <w:pPr>
        <w:spacing w:after="0" w:line="240" w:lineRule="auto"/>
        <w:jc w:val="center"/>
        <w:rPr>
          <w:b/>
          <w:sz w:val="24"/>
          <w:szCs w:val="24"/>
          <w:shd w:val="clear" w:color="auto" w:fill="FFFFFF"/>
          <w:lang w:val="en-GB"/>
        </w:rPr>
      </w:pPr>
      <w:r w:rsidRPr="00430679">
        <w:rPr>
          <w:b/>
          <w:sz w:val="24"/>
          <w:szCs w:val="24"/>
          <w:shd w:val="clear" w:color="auto" w:fill="FFFFFF"/>
          <w:lang w:val="en-GB"/>
        </w:rPr>
        <w:t>Abstract</w:t>
      </w:r>
    </w:p>
    <w:p w:rsidR="00430679" w:rsidRPr="00430679" w:rsidRDefault="00430679" w:rsidP="00430679">
      <w:pPr>
        <w:spacing w:after="0" w:line="240" w:lineRule="auto"/>
        <w:jc w:val="center"/>
        <w:rPr>
          <w:b/>
          <w:sz w:val="24"/>
          <w:szCs w:val="24"/>
          <w:shd w:val="clear" w:color="auto" w:fill="FFFFFF"/>
          <w:lang w:val="en-GB"/>
        </w:rPr>
      </w:pPr>
    </w:p>
    <w:p w:rsidR="00430679" w:rsidRDefault="00430679" w:rsidP="00430679">
      <w:pPr>
        <w:spacing w:after="0" w:line="240" w:lineRule="auto"/>
        <w:ind w:left="720"/>
        <w:jc w:val="both"/>
        <w:rPr>
          <w:sz w:val="24"/>
          <w:szCs w:val="24"/>
          <w:shd w:val="clear" w:color="auto" w:fill="FFFFFF"/>
        </w:rPr>
      </w:pPr>
      <w:r w:rsidRPr="00697978">
        <w:rPr>
          <w:sz w:val="24"/>
          <w:szCs w:val="24"/>
          <w:shd w:val="clear" w:color="auto" w:fill="FFFFFF"/>
        </w:rPr>
        <w:t xml:space="preserve">Positive illusions are associated with </w:t>
      </w:r>
      <w:hyperlink r:id="rId9" w:tooltip="Optimism bias" w:history="1">
        <w:r w:rsidRPr="00697978">
          <w:rPr>
            <w:sz w:val="24"/>
            <w:szCs w:val="24"/>
            <w:shd w:val="clear" w:color="auto" w:fill="FFFFFF"/>
          </w:rPr>
          <w:t>unrealistic optimism</w:t>
        </w:r>
      </w:hyperlink>
      <w:r w:rsidRPr="00697978">
        <w:rPr>
          <w:sz w:val="24"/>
          <w:szCs w:val="24"/>
          <w:shd w:val="clear" w:color="auto" w:fill="FFFFFF"/>
        </w:rPr>
        <w:t xml:space="preserve"> about the future and an </w:t>
      </w:r>
      <w:hyperlink r:id="rId10" w:tooltip="Illusory superiority" w:history="1">
        <w:r w:rsidRPr="00697978">
          <w:rPr>
            <w:sz w:val="24"/>
            <w:szCs w:val="24"/>
            <w:shd w:val="clear" w:color="auto" w:fill="FFFFFF"/>
          </w:rPr>
          <w:t>inflated assessment of one's abilities</w:t>
        </w:r>
      </w:hyperlink>
      <w:r w:rsidRPr="00697978">
        <w:rPr>
          <w:sz w:val="24"/>
          <w:szCs w:val="24"/>
          <w:shd w:val="clear" w:color="auto" w:fill="FFFFFF"/>
        </w:rPr>
        <w:t>. They are prevalent in normal life and are considered essential for maintaining a healthy mental state, although, there are disagreement</w:t>
      </w:r>
      <w:r w:rsidR="000C7AEA" w:rsidRPr="00697978">
        <w:rPr>
          <w:sz w:val="24"/>
          <w:szCs w:val="24"/>
          <w:shd w:val="clear" w:color="auto" w:fill="FFFFFF"/>
        </w:rPr>
        <w:t>s</w:t>
      </w:r>
      <w:r w:rsidRPr="00697978">
        <w:rPr>
          <w:sz w:val="24"/>
          <w:szCs w:val="24"/>
          <w:shd w:val="clear" w:color="auto" w:fill="FFFFFF"/>
        </w:rPr>
        <w:t xml:space="preserve"> to the extent to which people demonstrate these positive illusions and whether they are beneficial or not. But whatever the situation, it is hard to dismiss their existence and their positive and/or negative influence on human behavior and decision making in general. Prominent among illusions is that of control that is “the tendency for people to overestimate their ability to control events”. This chapter describes positive illusions, talks about their potential benefits but also quantifies their costs in five specific fields (gambling, stock and other markets, new firms and startups, preventive medicine and wars). It is organized into three parts. First the psychological reasons giving rise to positive illusions are described and their likely harm and benefits are stated. Second, their negative consequences are presented and their costs are quantified in five areas seriously affected with emphasis to those related to the illusion of control that seems to dominate those of unrealistic optimism. </w:t>
      </w:r>
      <w:r w:rsidR="007D4E5C" w:rsidRPr="00697978">
        <w:rPr>
          <w:sz w:val="24"/>
          <w:szCs w:val="24"/>
          <w:shd w:val="clear" w:color="auto" w:fill="FFFFFF"/>
        </w:rPr>
        <w:t xml:space="preserve">The costs involved are huge and serious efforts must be undertaken to understand their enormity and steps </w:t>
      </w:r>
      <w:r w:rsidR="00CD7853" w:rsidRPr="00697978">
        <w:rPr>
          <w:sz w:val="24"/>
          <w:szCs w:val="24"/>
          <w:shd w:val="clear" w:color="auto" w:fill="FFFFFF"/>
        </w:rPr>
        <w:t xml:space="preserve">taken </w:t>
      </w:r>
      <w:r w:rsidR="007D4E5C" w:rsidRPr="00697978">
        <w:rPr>
          <w:sz w:val="24"/>
          <w:szCs w:val="24"/>
          <w:shd w:val="clear" w:color="auto" w:fill="FFFFFF"/>
        </w:rPr>
        <w:t xml:space="preserve">to avoid them in the future. </w:t>
      </w:r>
      <w:r w:rsidRPr="00697978">
        <w:rPr>
          <w:sz w:val="24"/>
          <w:szCs w:val="24"/>
          <w:shd w:val="clear" w:color="auto" w:fill="FFFFFF"/>
        </w:rPr>
        <w:t>Finally, there is a concluding section where the challenges related to positive illusions are noted and directions for future research are presented.</w:t>
      </w:r>
    </w:p>
    <w:p w:rsidR="00374C30" w:rsidRDefault="00374C30" w:rsidP="00430679">
      <w:pPr>
        <w:spacing w:after="0" w:line="240" w:lineRule="auto"/>
        <w:ind w:left="720"/>
        <w:jc w:val="both"/>
        <w:rPr>
          <w:sz w:val="24"/>
          <w:szCs w:val="24"/>
          <w:shd w:val="clear" w:color="auto" w:fill="FFFFFF"/>
        </w:rPr>
      </w:pPr>
    </w:p>
    <w:p w:rsidR="00374C30" w:rsidRDefault="00374C30" w:rsidP="00430679">
      <w:pPr>
        <w:spacing w:after="0" w:line="240" w:lineRule="auto"/>
        <w:ind w:left="720"/>
        <w:jc w:val="both"/>
        <w:rPr>
          <w:sz w:val="24"/>
          <w:szCs w:val="24"/>
          <w:shd w:val="clear" w:color="auto" w:fill="FFFFFF"/>
        </w:rPr>
      </w:pPr>
    </w:p>
    <w:p w:rsidR="00374C30" w:rsidRDefault="00374C30" w:rsidP="00430679">
      <w:pPr>
        <w:spacing w:after="0" w:line="240" w:lineRule="auto"/>
        <w:ind w:left="720"/>
        <w:jc w:val="both"/>
        <w:rPr>
          <w:sz w:val="24"/>
          <w:szCs w:val="24"/>
          <w:shd w:val="clear" w:color="auto" w:fill="FFFFFF"/>
        </w:rPr>
      </w:pPr>
    </w:p>
    <w:p w:rsidR="00374C30" w:rsidRDefault="00374C30" w:rsidP="00430679">
      <w:pPr>
        <w:spacing w:after="0" w:line="240" w:lineRule="auto"/>
        <w:ind w:left="720"/>
        <w:jc w:val="both"/>
        <w:rPr>
          <w:sz w:val="24"/>
          <w:szCs w:val="24"/>
          <w:shd w:val="clear" w:color="auto" w:fill="FFFFFF"/>
        </w:rPr>
      </w:pPr>
    </w:p>
    <w:p w:rsidR="00374C30" w:rsidRDefault="00374C30" w:rsidP="00430679">
      <w:pPr>
        <w:spacing w:after="0" w:line="240" w:lineRule="auto"/>
        <w:ind w:left="720"/>
        <w:jc w:val="both"/>
        <w:rPr>
          <w:sz w:val="24"/>
          <w:szCs w:val="24"/>
          <w:shd w:val="clear" w:color="auto" w:fill="FFFFFF"/>
        </w:rPr>
      </w:pPr>
    </w:p>
    <w:p w:rsidR="00374C30" w:rsidRDefault="00374C30" w:rsidP="00430679">
      <w:pPr>
        <w:spacing w:after="0" w:line="240" w:lineRule="auto"/>
        <w:ind w:left="720"/>
        <w:jc w:val="both"/>
        <w:rPr>
          <w:sz w:val="24"/>
          <w:szCs w:val="24"/>
          <w:shd w:val="clear" w:color="auto" w:fill="FFFFFF"/>
        </w:rPr>
      </w:pPr>
    </w:p>
    <w:p w:rsidR="00374C30" w:rsidRDefault="00374C30" w:rsidP="00430679">
      <w:pPr>
        <w:spacing w:after="0" w:line="240" w:lineRule="auto"/>
        <w:ind w:left="720"/>
        <w:jc w:val="both"/>
        <w:rPr>
          <w:sz w:val="24"/>
          <w:szCs w:val="24"/>
          <w:shd w:val="clear" w:color="auto" w:fill="FFFFFF"/>
        </w:rPr>
      </w:pPr>
    </w:p>
    <w:p w:rsidR="00374C30" w:rsidRDefault="00374C30" w:rsidP="00430679">
      <w:pPr>
        <w:spacing w:after="0" w:line="240" w:lineRule="auto"/>
        <w:ind w:left="720"/>
        <w:jc w:val="both"/>
        <w:rPr>
          <w:sz w:val="24"/>
          <w:szCs w:val="24"/>
          <w:shd w:val="clear" w:color="auto" w:fill="FFFFFF"/>
        </w:rPr>
      </w:pPr>
    </w:p>
    <w:p w:rsidR="00374C30" w:rsidRPr="00697978" w:rsidRDefault="00374C30" w:rsidP="00430679">
      <w:pPr>
        <w:spacing w:after="0" w:line="240" w:lineRule="auto"/>
        <w:ind w:left="720"/>
        <w:jc w:val="both"/>
        <w:rPr>
          <w:sz w:val="24"/>
          <w:szCs w:val="24"/>
          <w:shd w:val="clear" w:color="auto" w:fill="FFFFFF"/>
        </w:rPr>
      </w:pPr>
    </w:p>
    <w:p w:rsidR="00430679" w:rsidRPr="00697978" w:rsidRDefault="00430679" w:rsidP="00430679">
      <w:pPr>
        <w:pStyle w:val="NoSpacing"/>
        <w:rPr>
          <w:sz w:val="24"/>
          <w:szCs w:val="24"/>
          <w:shd w:val="clear" w:color="auto" w:fill="FFFFFF"/>
        </w:rPr>
      </w:pPr>
    </w:p>
    <w:p w:rsidR="00430679" w:rsidRPr="00697978" w:rsidRDefault="00430679" w:rsidP="0006642E">
      <w:pPr>
        <w:pStyle w:val="NoSpacing"/>
        <w:jc w:val="center"/>
        <w:rPr>
          <w:sz w:val="24"/>
          <w:szCs w:val="24"/>
          <w:shd w:val="clear" w:color="auto" w:fill="FFFFFF"/>
        </w:rPr>
      </w:pPr>
    </w:p>
    <w:p w:rsidR="00430679" w:rsidRDefault="00430679" w:rsidP="0006642E">
      <w:pPr>
        <w:pStyle w:val="NoSpacing"/>
        <w:jc w:val="center"/>
        <w:rPr>
          <w:b/>
          <w:sz w:val="28"/>
          <w:szCs w:val="28"/>
          <w:lang w:val="en-GB"/>
        </w:rPr>
      </w:pPr>
    </w:p>
    <w:p w:rsidR="00430679" w:rsidRPr="00374C30" w:rsidRDefault="00374C30" w:rsidP="00374C30">
      <w:pPr>
        <w:pStyle w:val="NoSpacing"/>
        <w:rPr>
          <w:sz w:val="24"/>
          <w:szCs w:val="24"/>
          <w:lang w:val="en-GB"/>
        </w:rPr>
      </w:pPr>
      <w:r w:rsidRPr="00374C30">
        <w:rPr>
          <w:sz w:val="24"/>
          <w:szCs w:val="24"/>
          <w:lang w:val="en-GB"/>
        </w:rPr>
        <w:t>Key</w:t>
      </w:r>
      <w:r>
        <w:rPr>
          <w:sz w:val="24"/>
          <w:szCs w:val="24"/>
          <w:lang w:val="en-GB"/>
        </w:rPr>
        <w:t xml:space="preserve"> </w:t>
      </w:r>
      <w:r w:rsidRPr="00374C30">
        <w:rPr>
          <w:sz w:val="24"/>
          <w:szCs w:val="24"/>
          <w:lang w:val="en-GB"/>
        </w:rPr>
        <w:t>Words</w:t>
      </w:r>
      <w:r>
        <w:rPr>
          <w:sz w:val="24"/>
          <w:szCs w:val="24"/>
          <w:lang w:val="en-GB"/>
        </w:rPr>
        <w:t xml:space="preserve">: Illusion of control, Illusions, Illusions: Cost/Benefits, Gambling, </w:t>
      </w:r>
      <w:proofErr w:type="spellStart"/>
      <w:r>
        <w:rPr>
          <w:sz w:val="24"/>
          <w:szCs w:val="24"/>
          <w:lang w:val="en-GB"/>
        </w:rPr>
        <w:t>Self Rated</w:t>
      </w:r>
      <w:proofErr w:type="spellEnd"/>
      <w:r>
        <w:rPr>
          <w:sz w:val="24"/>
          <w:szCs w:val="24"/>
          <w:lang w:val="en-GB"/>
        </w:rPr>
        <w:t xml:space="preserve"> Health (SRH), Planning Fallacy, Start-Ups, Preventive Medicine, Wars, Stock Market,</w:t>
      </w:r>
    </w:p>
    <w:p w:rsidR="00430679" w:rsidRDefault="00430679" w:rsidP="0006642E">
      <w:pPr>
        <w:pStyle w:val="NoSpacing"/>
        <w:jc w:val="center"/>
        <w:rPr>
          <w:b/>
          <w:sz w:val="28"/>
          <w:szCs w:val="28"/>
          <w:lang w:val="en-GB"/>
        </w:rPr>
      </w:pPr>
    </w:p>
    <w:p w:rsidR="00430679" w:rsidRDefault="00430679" w:rsidP="0006642E">
      <w:pPr>
        <w:pStyle w:val="NoSpacing"/>
        <w:jc w:val="center"/>
        <w:rPr>
          <w:b/>
          <w:sz w:val="28"/>
          <w:szCs w:val="28"/>
          <w:lang w:val="en-GB"/>
        </w:rPr>
      </w:pPr>
    </w:p>
    <w:p w:rsidR="0069707C" w:rsidRDefault="00DB502B" w:rsidP="0006642E">
      <w:pPr>
        <w:pStyle w:val="NoSpacing"/>
        <w:jc w:val="center"/>
        <w:rPr>
          <w:b/>
          <w:sz w:val="28"/>
          <w:szCs w:val="28"/>
          <w:lang w:val="en-GB"/>
        </w:rPr>
      </w:pPr>
      <w:r>
        <w:rPr>
          <w:b/>
          <w:sz w:val="28"/>
          <w:szCs w:val="28"/>
          <w:lang w:val="en-GB"/>
        </w:rPr>
        <w:t>The Cost</w:t>
      </w:r>
      <w:r w:rsidR="005B4400">
        <w:rPr>
          <w:b/>
          <w:sz w:val="28"/>
          <w:szCs w:val="28"/>
          <w:lang w:val="en-GB"/>
        </w:rPr>
        <w:t>s</w:t>
      </w:r>
      <w:r>
        <w:rPr>
          <w:b/>
          <w:sz w:val="28"/>
          <w:szCs w:val="28"/>
          <w:lang w:val="en-GB"/>
        </w:rPr>
        <w:t xml:space="preserve"> </w:t>
      </w:r>
      <w:r w:rsidR="00BA6AE4">
        <w:rPr>
          <w:b/>
          <w:sz w:val="28"/>
          <w:szCs w:val="28"/>
          <w:lang w:val="en-GB"/>
        </w:rPr>
        <w:t xml:space="preserve">and Benefits </w:t>
      </w:r>
      <w:r>
        <w:rPr>
          <w:b/>
          <w:sz w:val="28"/>
          <w:szCs w:val="28"/>
          <w:lang w:val="en-GB"/>
        </w:rPr>
        <w:t xml:space="preserve">of </w:t>
      </w:r>
      <w:r w:rsidR="00A62E2B">
        <w:rPr>
          <w:b/>
          <w:sz w:val="28"/>
          <w:szCs w:val="28"/>
          <w:lang w:val="en-GB"/>
        </w:rPr>
        <w:t xml:space="preserve">Positive </w:t>
      </w:r>
      <w:r w:rsidR="0065784B">
        <w:rPr>
          <w:b/>
          <w:sz w:val="28"/>
          <w:szCs w:val="28"/>
          <w:lang w:val="en-GB"/>
        </w:rPr>
        <w:t>Illusions</w:t>
      </w:r>
    </w:p>
    <w:p w:rsidR="00B1442A" w:rsidRDefault="00B1442A" w:rsidP="0006642E">
      <w:pPr>
        <w:pStyle w:val="NoSpacing"/>
        <w:jc w:val="center"/>
        <w:rPr>
          <w:b/>
          <w:sz w:val="28"/>
          <w:szCs w:val="28"/>
          <w:lang w:val="en-GB"/>
        </w:rPr>
      </w:pPr>
    </w:p>
    <w:p w:rsidR="00B1442A" w:rsidRDefault="00B1442A" w:rsidP="0006642E">
      <w:pPr>
        <w:pStyle w:val="NoSpacing"/>
        <w:jc w:val="center"/>
        <w:rPr>
          <w:b/>
          <w:sz w:val="28"/>
          <w:szCs w:val="28"/>
          <w:lang w:val="en-GB"/>
        </w:rPr>
      </w:pPr>
      <w:r>
        <w:rPr>
          <w:b/>
          <w:sz w:val="28"/>
          <w:szCs w:val="28"/>
          <w:lang w:val="en-GB"/>
        </w:rPr>
        <w:t>Spyros Makridakis</w:t>
      </w:r>
      <w:r>
        <w:rPr>
          <w:rStyle w:val="FootnoteReference"/>
          <w:b/>
          <w:sz w:val="28"/>
          <w:szCs w:val="28"/>
          <w:lang w:val="en-GB"/>
        </w:rPr>
        <w:footnoteReference w:id="2"/>
      </w:r>
      <w:r>
        <w:rPr>
          <w:b/>
          <w:sz w:val="28"/>
          <w:szCs w:val="28"/>
          <w:lang w:val="en-GB"/>
        </w:rPr>
        <w:t xml:space="preserve"> and Andreas Moleskis</w:t>
      </w:r>
      <w:r w:rsidR="00243D8D">
        <w:rPr>
          <w:b/>
          <w:sz w:val="28"/>
          <w:szCs w:val="28"/>
          <w:vertAlign w:val="superscript"/>
          <w:lang w:val="en-GB"/>
        </w:rPr>
        <w:t>3</w:t>
      </w:r>
    </w:p>
    <w:p w:rsidR="00934469" w:rsidRDefault="00934469" w:rsidP="0006642E">
      <w:pPr>
        <w:pStyle w:val="NoSpacing"/>
        <w:jc w:val="center"/>
        <w:rPr>
          <w:b/>
          <w:sz w:val="28"/>
          <w:szCs w:val="28"/>
          <w:lang w:val="en-GB"/>
        </w:rPr>
      </w:pPr>
    </w:p>
    <w:p w:rsidR="0006642E" w:rsidRDefault="0006642E" w:rsidP="0006642E">
      <w:pPr>
        <w:pStyle w:val="NoSpacing"/>
        <w:rPr>
          <w:lang w:val="en-GB"/>
        </w:rPr>
      </w:pPr>
    </w:p>
    <w:p w:rsidR="0065784B" w:rsidRPr="00A07A67" w:rsidRDefault="0065784B" w:rsidP="008773AF">
      <w:pPr>
        <w:spacing w:after="0" w:line="240" w:lineRule="auto"/>
        <w:jc w:val="both"/>
        <w:rPr>
          <w:sz w:val="24"/>
          <w:szCs w:val="24"/>
          <w:shd w:val="clear" w:color="auto" w:fill="FFFFFF"/>
        </w:rPr>
      </w:pPr>
      <w:r w:rsidRPr="008773AF">
        <w:rPr>
          <w:sz w:val="24"/>
          <w:szCs w:val="24"/>
          <w:shd w:val="clear" w:color="auto" w:fill="FFFFFF"/>
          <w:lang w:val="en-GB"/>
        </w:rPr>
        <w:t>Positive</w:t>
      </w:r>
      <w:r w:rsidR="00D64D1E" w:rsidRPr="008773AF">
        <w:rPr>
          <w:sz w:val="24"/>
          <w:szCs w:val="24"/>
          <w:shd w:val="clear" w:color="auto" w:fill="FFFFFF"/>
        </w:rPr>
        <w:t xml:space="preserve"> </w:t>
      </w:r>
      <w:r w:rsidR="00AC4773" w:rsidRPr="008773AF">
        <w:rPr>
          <w:sz w:val="24"/>
          <w:szCs w:val="24"/>
          <w:shd w:val="clear" w:color="auto" w:fill="FFFFFF"/>
        </w:rPr>
        <w:t xml:space="preserve">illusions </w:t>
      </w:r>
      <w:r w:rsidRPr="008773AF">
        <w:rPr>
          <w:sz w:val="24"/>
          <w:szCs w:val="24"/>
          <w:shd w:val="clear" w:color="auto" w:fill="FFFFFF"/>
        </w:rPr>
        <w:t>are</w:t>
      </w:r>
      <w:r w:rsidR="00AC4773" w:rsidRPr="008773AF">
        <w:rPr>
          <w:sz w:val="24"/>
          <w:szCs w:val="24"/>
          <w:shd w:val="clear" w:color="auto" w:fill="FFFFFF"/>
        </w:rPr>
        <w:t xml:space="preserve"> associated with </w:t>
      </w:r>
      <w:hyperlink r:id="rId11" w:tooltip="Optimism bias" w:history="1">
        <w:r w:rsidR="00AC4773" w:rsidRPr="008773AF">
          <w:rPr>
            <w:sz w:val="24"/>
            <w:szCs w:val="24"/>
            <w:shd w:val="clear" w:color="auto" w:fill="FFFFFF"/>
          </w:rPr>
          <w:t>unrealistic optimism</w:t>
        </w:r>
      </w:hyperlink>
      <w:r w:rsidR="00AC4773" w:rsidRPr="008773AF">
        <w:rPr>
          <w:sz w:val="24"/>
          <w:szCs w:val="24"/>
          <w:shd w:val="clear" w:color="auto" w:fill="FFFFFF"/>
        </w:rPr>
        <w:t xml:space="preserve"> about the future and an </w:t>
      </w:r>
      <w:hyperlink r:id="rId12" w:tooltip="Illusory superiority" w:history="1">
        <w:r w:rsidR="00AC4773" w:rsidRPr="008773AF">
          <w:rPr>
            <w:sz w:val="24"/>
            <w:szCs w:val="24"/>
            <w:shd w:val="clear" w:color="auto" w:fill="FFFFFF"/>
          </w:rPr>
          <w:t>inflated assessment of one's abilities</w:t>
        </w:r>
      </w:hyperlink>
      <w:r w:rsidR="003663E3" w:rsidRPr="008773AF">
        <w:rPr>
          <w:sz w:val="24"/>
          <w:szCs w:val="24"/>
          <w:shd w:val="clear" w:color="auto" w:fill="FFFFFF"/>
        </w:rPr>
        <w:t xml:space="preserve"> </w:t>
      </w:r>
      <w:r w:rsidR="00A96462" w:rsidRPr="00500614">
        <w:rPr>
          <w:sz w:val="24"/>
          <w:szCs w:val="24"/>
          <w:shd w:val="clear" w:color="auto" w:fill="FFFFFF"/>
          <w:lang w:val="en-GB"/>
        </w:rPr>
        <w:t>(</w:t>
      </w:r>
      <w:r w:rsidR="008F7724" w:rsidRPr="00500614">
        <w:rPr>
          <w:sz w:val="24"/>
          <w:szCs w:val="24"/>
          <w:lang w:val="en-GB"/>
        </w:rPr>
        <w:t>K</w:t>
      </w:r>
      <w:r w:rsidR="00D77E69" w:rsidRPr="00500614">
        <w:rPr>
          <w:sz w:val="24"/>
          <w:szCs w:val="24"/>
          <w:lang w:val="en-GB"/>
        </w:rPr>
        <w:t>ruger,</w:t>
      </w:r>
      <w:r w:rsidR="00500614" w:rsidRPr="00500614">
        <w:rPr>
          <w:sz w:val="24"/>
          <w:szCs w:val="24"/>
          <w:lang w:val="en-GB"/>
        </w:rPr>
        <w:t xml:space="preserve"> Chan and</w:t>
      </w:r>
      <w:r w:rsidR="008F7724" w:rsidRPr="00500614">
        <w:rPr>
          <w:sz w:val="24"/>
          <w:szCs w:val="24"/>
          <w:lang w:val="en-GB"/>
        </w:rPr>
        <w:t xml:space="preserve"> </w:t>
      </w:r>
      <w:proofErr w:type="spellStart"/>
      <w:r w:rsidR="004634D2" w:rsidRPr="00500614">
        <w:rPr>
          <w:sz w:val="24"/>
          <w:szCs w:val="24"/>
          <w:lang w:val="en-GB"/>
        </w:rPr>
        <w:t>Roese</w:t>
      </w:r>
      <w:proofErr w:type="spellEnd"/>
      <w:r w:rsidR="004634D2" w:rsidRPr="00500614">
        <w:rPr>
          <w:sz w:val="24"/>
          <w:szCs w:val="24"/>
          <w:lang w:val="en-GB"/>
        </w:rPr>
        <w:t xml:space="preserve">, </w:t>
      </w:r>
      <w:r w:rsidR="008F7724" w:rsidRPr="00500614">
        <w:rPr>
          <w:sz w:val="24"/>
          <w:szCs w:val="24"/>
          <w:lang w:val="en-GB"/>
        </w:rPr>
        <w:t>2009</w:t>
      </w:r>
      <w:r w:rsidR="00A96462" w:rsidRPr="00500614">
        <w:rPr>
          <w:sz w:val="24"/>
          <w:szCs w:val="24"/>
          <w:lang w:val="en-GB"/>
        </w:rPr>
        <w:t>)</w:t>
      </w:r>
      <w:r w:rsidR="00D64D1E" w:rsidRPr="00500614">
        <w:rPr>
          <w:sz w:val="24"/>
          <w:szCs w:val="24"/>
          <w:shd w:val="clear" w:color="auto" w:fill="FFFFFF"/>
          <w:lang w:val="en-GB"/>
        </w:rPr>
        <w:t>.</w:t>
      </w:r>
      <w:r w:rsidR="00AC4773" w:rsidRPr="008773AF">
        <w:rPr>
          <w:sz w:val="24"/>
          <w:szCs w:val="24"/>
          <w:shd w:val="clear" w:color="auto" w:fill="FFFFFF"/>
          <w:lang w:val="en-GB"/>
        </w:rPr>
        <w:t xml:space="preserve"> </w:t>
      </w:r>
      <w:r w:rsidR="00D64D1E" w:rsidRPr="008773AF">
        <w:rPr>
          <w:sz w:val="24"/>
          <w:szCs w:val="24"/>
          <w:shd w:val="clear" w:color="auto" w:fill="FFFFFF"/>
          <w:lang w:val="en-GB"/>
        </w:rPr>
        <w:t>Such</w:t>
      </w:r>
      <w:r w:rsidR="00D64D1E" w:rsidRPr="008773AF">
        <w:rPr>
          <w:sz w:val="24"/>
          <w:szCs w:val="24"/>
          <w:shd w:val="clear" w:color="auto" w:fill="FFFFFF"/>
        </w:rPr>
        <w:t xml:space="preserve"> illusions</w:t>
      </w:r>
      <w:r w:rsidR="00AC4773" w:rsidRPr="008773AF">
        <w:rPr>
          <w:sz w:val="24"/>
          <w:szCs w:val="24"/>
          <w:shd w:val="clear" w:color="auto" w:fill="FFFFFF"/>
        </w:rPr>
        <w:t xml:space="preserve"> are prevalent in normal </w:t>
      </w:r>
      <w:r w:rsidR="00D64D1E" w:rsidRPr="008773AF">
        <w:rPr>
          <w:sz w:val="24"/>
          <w:szCs w:val="24"/>
          <w:shd w:val="clear" w:color="auto" w:fill="FFFFFF"/>
        </w:rPr>
        <w:t>life</w:t>
      </w:r>
      <w:r w:rsidR="00AC4773" w:rsidRPr="008773AF">
        <w:rPr>
          <w:sz w:val="24"/>
          <w:szCs w:val="24"/>
          <w:shd w:val="clear" w:color="auto" w:fill="FFFFFF"/>
        </w:rPr>
        <w:t xml:space="preserve"> and </w:t>
      </w:r>
      <w:r w:rsidR="0022729B" w:rsidRPr="008773AF">
        <w:rPr>
          <w:sz w:val="24"/>
          <w:szCs w:val="24"/>
          <w:shd w:val="clear" w:color="auto" w:fill="FFFFFF"/>
        </w:rPr>
        <w:t>can be</w:t>
      </w:r>
      <w:r w:rsidR="00D64D1E" w:rsidRPr="008773AF">
        <w:rPr>
          <w:sz w:val="24"/>
          <w:szCs w:val="24"/>
          <w:shd w:val="clear" w:color="auto" w:fill="FFFFFF"/>
        </w:rPr>
        <w:t xml:space="preserve"> considered </w:t>
      </w:r>
      <w:r w:rsidR="00260031" w:rsidRPr="008773AF">
        <w:rPr>
          <w:sz w:val="24"/>
          <w:szCs w:val="24"/>
          <w:shd w:val="clear" w:color="auto" w:fill="FFFFFF"/>
        </w:rPr>
        <w:t>useful in</w:t>
      </w:r>
      <w:r w:rsidR="00AC4773" w:rsidRPr="008773AF">
        <w:rPr>
          <w:sz w:val="24"/>
          <w:szCs w:val="24"/>
          <w:shd w:val="clear" w:color="auto" w:fill="FFFFFF"/>
        </w:rPr>
        <w:t xml:space="preserve"> </w:t>
      </w:r>
      <w:r w:rsidR="0022729B" w:rsidRPr="008773AF">
        <w:rPr>
          <w:sz w:val="24"/>
          <w:szCs w:val="24"/>
          <w:shd w:val="clear" w:color="auto" w:fill="FFFFFF"/>
        </w:rPr>
        <w:t xml:space="preserve">some cases </w:t>
      </w:r>
      <w:r w:rsidR="00E078C9" w:rsidRPr="008773AF">
        <w:rPr>
          <w:sz w:val="24"/>
          <w:szCs w:val="24"/>
          <w:shd w:val="clear" w:color="auto" w:fill="FFFFFF"/>
        </w:rPr>
        <w:t>for</w:t>
      </w:r>
      <w:r w:rsidR="0022729B" w:rsidRPr="008773AF">
        <w:rPr>
          <w:sz w:val="24"/>
          <w:szCs w:val="24"/>
          <w:shd w:val="clear" w:color="auto" w:fill="FFFFFF"/>
        </w:rPr>
        <w:t xml:space="preserve"> </w:t>
      </w:r>
      <w:r w:rsidR="00260031" w:rsidRPr="008773AF">
        <w:rPr>
          <w:sz w:val="24"/>
          <w:szCs w:val="24"/>
          <w:shd w:val="clear" w:color="auto" w:fill="FFFFFF"/>
        </w:rPr>
        <w:t xml:space="preserve">maintaining </w:t>
      </w:r>
      <w:r w:rsidR="00D64D1E" w:rsidRPr="008773AF">
        <w:rPr>
          <w:sz w:val="24"/>
          <w:szCs w:val="24"/>
          <w:shd w:val="clear" w:color="auto" w:fill="FFFFFF"/>
        </w:rPr>
        <w:t>a healthy mental state</w:t>
      </w:r>
      <w:r w:rsidR="00934469" w:rsidRPr="008773AF">
        <w:rPr>
          <w:sz w:val="24"/>
          <w:szCs w:val="24"/>
          <w:shd w:val="clear" w:color="auto" w:fill="FFFFFF"/>
        </w:rPr>
        <w:t>, a</w:t>
      </w:r>
      <w:r w:rsidR="00260031" w:rsidRPr="008773AF">
        <w:rPr>
          <w:sz w:val="24"/>
          <w:szCs w:val="24"/>
          <w:shd w:val="clear" w:color="auto" w:fill="FFFFFF"/>
        </w:rPr>
        <w:t xml:space="preserve">lthough, there </w:t>
      </w:r>
      <w:r w:rsidR="00A64A46">
        <w:rPr>
          <w:sz w:val="24"/>
          <w:szCs w:val="24"/>
          <w:shd w:val="clear" w:color="auto" w:fill="FFFFFF"/>
        </w:rPr>
        <w:t xml:space="preserve">is </w:t>
      </w:r>
      <w:r w:rsidR="00260031" w:rsidRPr="008773AF">
        <w:rPr>
          <w:sz w:val="24"/>
          <w:szCs w:val="24"/>
          <w:shd w:val="clear" w:color="auto" w:fill="FFFFFF"/>
        </w:rPr>
        <w:t>disagreement to the extent to which people demonstrate these positive illusions and whether they are beneficial or not (</w:t>
      </w:r>
      <w:r w:rsidR="003663E3" w:rsidRPr="008773AF">
        <w:rPr>
          <w:rFonts w:eastAsia="Times New Roman" w:cs="Arial"/>
          <w:color w:val="000000"/>
          <w:sz w:val="24"/>
          <w:szCs w:val="24"/>
          <w:lang w:eastAsia="el-GR"/>
        </w:rPr>
        <w:t xml:space="preserve">Taylor, </w:t>
      </w:r>
      <w:r w:rsidR="0031682B" w:rsidRPr="008773AF">
        <w:rPr>
          <w:rFonts w:eastAsia="Times New Roman" w:cs="Arial"/>
          <w:color w:val="000000"/>
          <w:sz w:val="24"/>
          <w:szCs w:val="24"/>
          <w:lang w:eastAsia="el-GR"/>
        </w:rPr>
        <w:t xml:space="preserve">Brown </w:t>
      </w:r>
      <w:r w:rsidR="00500614">
        <w:rPr>
          <w:rFonts w:eastAsia="Times New Roman" w:cs="Arial"/>
          <w:color w:val="000000"/>
          <w:sz w:val="24"/>
          <w:szCs w:val="24"/>
          <w:lang w:eastAsia="el-GR"/>
        </w:rPr>
        <w:t>and</w:t>
      </w:r>
      <w:r w:rsidR="0031682B" w:rsidRPr="008773AF">
        <w:rPr>
          <w:rFonts w:eastAsia="Times New Roman" w:cs="Arial"/>
          <w:color w:val="000000"/>
          <w:sz w:val="24"/>
          <w:szCs w:val="24"/>
          <w:lang w:eastAsia="el-GR"/>
        </w:rPr>
        <w:t xml:space="preserve"> Jonathon</w:t>
      </w:r>
      <w:r w:rsidR="003663E3" w:rsidRPr="008773AF">
        <w:rPr>
          <w:rFonts w:eastAsia="Times New Roman" w:cs="Arial"/>
          <w:color w:val="000000"/>
          <w:sz w:val="24"/>
          <w:szCs w:val="24"/>
          <w:lang w:eastAsia="el-GR"/>
        </w:rPr>
        <w:t xml:space="preserve">, </w:t>
      </w:r>
      <w:r w:rsidR="0031682B" w:rsidRPr="008773AF">
        <w:rPr>
          <w:rFonts w:eastAsia="Times New Roman" w:cs="Arial"/>
          <w:color w:val="000000"/>
          <w:sz w:val="24"/>
          <w:szCs w:val="24"/>
          <w:lang w:eastAsia="el-GR"/>
        </w:rPr>
        <w:t>1988)</w:t>
      </w:r>
      <w:r w:rsidR="00134677" w:rsidRPr="008773AF">
        <w:rPr>
          <w:rFonts w:eastAsia="Times New Roman" w:cs="Arial"/>
          <w:color w:val="000000"/>
          <w:sz w:val="24"/>
          <w:szCs w:val="24"/>
          <w:lang w:eastAsia="el-GR"/>
        </w:rPr>
        <w:t>.</w:t>
      </w:r>
      <w:r w:rsidR="0031682B" w:rsidRPr="008773AF">
        <w:rPr>
          <w:rFonts w:eastAsia="Times New Roman" w:cs="Arial"/>
          <w:i/>
          <w:color w:val="000000"/>
          <w:sz w:val="24"/>
          <w:szCs w:val="24"/>
          <w:lang w:eastAsia="el-GR"/>
        </w:rPr>
        <w:t xml:space="preserve"> </w:t>
      </w:r>
      <w:r w:rsidR="00934469" w:rsidRPr="008773AF">
        <w:rPr>
          <w:sz w:val="24"/>
          <w:szCs w:val="24"/>
          <w:shd w:val="clear" w:color="auto" w:fill="FFFFFF"/>
        </w:rPr>
        <w:t xml:space="preserve">But whatever the situation, </w:t>
      </w:r>
      <w:r w:rsidR="00260031" w:rsidRPr="008773AF">
        <w:rPr>
          <w:sz w:val="24"/>
          <w:szCs w:val="24"/>
          <w:shd w:val="clear" w:color="auto" w:fill="FFFFFF"/>
        </w:rPr>
        <w:t xml:space="preserve">it is hard to dismiss their existence and </w:t>
      </w:r>
      <w:r w:rsidR="00934469" w:rsidRPr="008773AF">
        <w:rPr>
          <w:sz w:val="24"/>
          <w:szCs w:val="24"/>
          <w:shd w:val="clear" w:color="auto" w:fill="FFFFFF"/>
        </w:rPr>
        <w:t xml:space="preserve">their positive and/or negative </w:t>
      </w:r>
      <w:r w:rsidR="00260031" w:rsidRPr="008773AF">
        <w:rPr>
          <w:sz w:val="24"/>
          <w:szCs w:val="24"/>
          <w:shd w:val="clear" w:color="auto" w:fill="FFFFFF"/>
        </w:rPr>
        <w:t>influence on human behavior and dec</w:t>
      </w:r>
      <w:r w:rsidR="00934469" w:rsidRPr="008773AF">
        <w:rPr>
          <w:sz w:val="24"/>
          <w:szCs w:val="24"/>
          <w:shd w:val="clear" w:color="auto" w:fill="FFFFFF"/>
        </w:rPr>
        <w:t>ision making in general</w:t>
      </w:r>
      <w:r w:rsidR="00260031" w:rsidRPr="008773AF">
        <w:rPr>
          <w:sz w:val="24"/>
          <w:szCs w:val="24"/>
          <w:shd w:val="clear" w:color="auto" w:fill="FFFFFF"/>
        </w:rPr>
        <w:t>.</w:t>
      </w:r>
      <w:r w:rsidR="00B9553F" w:rsidRPr="008773AF">
        <w:rPr>
          <w:sz w:val="24"/>
          <w:szCs w:val="24"/>
          <w:shd w:val="clear" w:color="auto" w:fill="FFFFFF"/>
        </w:rPr>
        <w:t xml:space="preserve"> </w:t>
      </w:r>
      <w:r w:rsidRPr="008773AF">
        <w:rPr>
          <w:sz w:val="24"/>
          <w:szCs w:val="24"/>
          <w:shd w:val="clear" w:color="auto" w:fill="FFFFFF"/>
        </w:rPr>
        <w:t>Prominent among illusion</w:t>
      </w:r>
      <w:r w:rsidR="003E40B3" w:rsidRPr="008773AF">
        <w:rPr>
          <w:sz w:val="24"/>
          <w:szCs w:val="24"/>
          <w:shd w:val="clear" w:color="auto" w:fill="FFFFFF"/>
        </w:rPr>
        <w:t>s is that</w:t>
      </w:r>
      <w:r w:rsidRPr="008773AF">
        <w:rPr>
          <w:sz w:val="24"/>
          <w:szCs w:val="24"/>
          <w:shd w:val="clear" w:color="auto" w:fill="FFFFFF"/>
        </w:rPr>
        <w:t xml:space="preserve"> of control </w:t>
      </w:r>
      <w:r w:rsidR="003E40B3" w:rsidRPr="008773AF">
        <w:rPr>
          <w:sz w:val="24"/>
          <w:szCs w:val="24"/>
          <w:shd w:val="clear" w:color="auto" w:fill="FFFFFF"/>
        </w:rPr>
        <w:t>that</w:t>
      </w:r>
      <w:r w:rsidR="00500614">
        <w:rPr>
          <w:sz w:val="24"/>
          <w:szCs w:val="24"/>
          <w:shd w:val="clear" w:color="auto" w:fill="FFFFFF"/>
        </w:rPr>
        <w:t xml:space="preserve"> </w:t>
      </w:r>
      <w:r w:rsidRPr="008773AF">
        <w:rPr>
          <w:sz w:val="24"/>
          <w:szCs w:val="24"/>
          <w:shd w:val="clear" w:color="auto" w:fill="FFFFFF"/>
        </w:rPr>
        <w:t xml:space="preserve">is </w:t>
      </w:r>
      <w:r w:rsidR="00500614">
        <w:rPr>
          <w:sz w:val="24"/>
          <w:szCs w:val="24"/>
          <w:shd w:val="clear" w:color="auto" w:fill="FFFFFF"/>
        </w:rPr>
        <w:t xml:space="preserve">defined as </w:t>
      </w:r>
      <w:r w:rsidR="00A07A67" w:rsidRPr="00A07A67">
        <w:rPr>
          <w:i/>
          <w:sz w:val="24"/>
          <w:szCs w:val="24"/>
          <w:shd w:val="clear" w:color="auto" w:fill="FFFFFF"/>
        </w:rPr>
        <w:t>“an expectancy of a personal success probability higher than the objective probability would warrant”</w:t>
      </w:r>
      <w:r w:rsidRPr="008773AF">
        <w:rPr>
          <w:sz w:val="24"/>
          <w:szCs w:val="24"/>
          <w:shd w:val="clear" w:color="auto" w:fill="FFFFFF"/>
        </w:rPr>
        <w:t xml:space="preserve"> (</w:t>
      </w:r>
      <w:r w:rsidR="00464C67" w:rsidRPr="008773AF">
        <w:rPr>
          <w:sz w:val="24"/>
          <w:szCs w:val="24"/>
          <w:shd w:val="clear" w:color="auto" w:fill="FFFFFF"/>
        </w:rPr>
        <w:t>Langer, 1975</w:t>
      </w:r>
      <w:r w:rsidR="00A07A67">
        <w:rPr>
          <w:sz w:val="24"/>
          <w:szCs w:val="24"/>
          <w:shd w:val="clear" w:color="auto" w:fill="FFFFFF"/>
        </w:rPr>
        <w:t>, p.313) who also claims</w:t>
      </w:r>
      <w:r w:rsidRPr="008773AF">
        <w:rPr>
          <w:sz w:val="24"/>
          <w:szCs w:val="24"/>
          <w:shd w:val="clear" w:color="auto" w:fill="FFFFFF"/>
        </w:rPr>
        <w:t xml:space="preserve"> </w:t>
      </w:r>
      <w:r w:rsidR="00500614" w:rsidRPr="00500614">
        <w:rPr>
          <w:sz w:val="24"/>
          <w:szCs w:val="24"/>
          <w:shd w:val="clear" w:color="auto" w:fill="FFFFFF"/>
        </w:rPr>
        <w:t xml:space="preserve">that </w:t>
      </w:r>
      <w:r w:rsidR="00A07A67" w:rsidRPr="00A07A67">
        <w:rPr>
          <w:i/>
          <w:sz w:val="24"/>
          <w:szCs w:val="24"/>
          <w:shd w:val="clear" w:color="auto" w:fill="FFFFFF"/>
        </w:rPr>
        <w:t>“</w:t>
      </w:r>
      <w:r w:rsidRPr="00A07A67">
        <w:rPr>
          <w:i/>
          <w:sz w:val="24"/>
          <w:szCs w:val="24"/>
          <w:shd w:val="clear" w:color="auto" w:fill="FFFFFF"/>
        </w:rPr>
        <w:t>while people may pay lip s</w:t>
      </w:r>
      <w:r w:rsidR="00500614" w:rsidRPr="00A07A67">
        <w:rPr>
          <w:i/>
          <w:sz w:val="24"/>
          <w:szCs w:val="24"/>
          <w:shd w:val="clear" w:color="auto" w:fill="FFFFFF"/>
        </w:rPr>
        <w:t>ervice to the concept of chance</w:t>
      </w:r>
      <w:r w:rsidRPr="00A07A67">
        <w:rPr>
          <w:i/>
          <w:sz w:val="24"/>
          <w:szCs w:val="24"/>
          <w:shd w:val="clear" w:color="auto" w:fill="FFFFFF"/>
        </w:rPr>
        <w:t xml:space="preserve"> they behave as though chanc</w:t>
      </w:r>
      <w:r w:rsidR="00500614" w:rsidRPr="00A07A67">
        <w:rPr>
          <w:i/>
          <w:sz w:val="24"/>
          <w:szCs w:val="24"/>
          <w:shd w:val="clear" w:color="auto" w:fill="FFFFFF"/>
        </w:rPr>
        <w:t>e events are subject to control</w:t>
      </w:r>
      <w:r w:rsidR="00A07A67">
        <w:rPr>
          <w:i/>
          <w:sz w:val="24"/>
          <w:szCs w:val="24"/>
          <w:shd w:val="clear" w:color="auto" w:fill="FFFFFF"/>
        </w:rPr>
        <w:t>” (p.311).</w:t>
      </w:r>
      <w:r w:rsidRPr="00A07A67">
        <w:rPr>
          <w:sz w:val="24"/>
          <w:szCs w:val="24"/>
          <w:shd w:val="clear" w:color="auto" w:fill="FFFFFF"/>
        </w:rPr>
        <w:t xml:space="preserve"> </w:t>
      </w:r>
    </w:p>
    <w:p w:rsidR="0065784B" w:rsidRPr="008773AF" w:rsidRDefault="0065784B" w:rsidP="008773AF">
      <w:pPr>
        <w:pStyle w:val="NoSpacing"/>
        <w:jc w:val="both"/>
        <w:rPr>
          <w:sz w:val="24"/>
          <w:szCs w:val="24"/>
          <w:shd w:val="clear" w:color="auto" w:fill="FFFFFF"/>
        </w:rPr>
      </w:pPr>
    </w:p>
    <w:p w:rsidR="00DB502B" w:rsidRPr="008773AF" w:rsidRDefault="00B9553F" w:rsidP="008773AF">
      <w:pPr>
        <w:pStyle w:val="NoSpacing"/>
        <w:jc w:val="both"/>
        <w:rPr>
          <w:sz w:val="24"/>
          <w:szCs w:val="24"/>
          <w:shd w:val="clear" w:color="auto" w:fill="FFFFFF"/>
        </w:rPr>
      </w:pPr>
      <w:r w:rsidRPr="008773AF">
        <w:rPr>
          <w:sz w:val="24"/>
          <w:szCs w:val="24"/>
          <w:shd w:val="clear" w:color="auto" w:fill="FFFFFF"/>
        </w:rPr>
        <w:t xml:space="preserve">This </w:t>
      </w:r>
      <w:r w:rsidR="00E078C9" w:rsidRPr="008773AF">
        <w:rPr>
          <w:sz w:val="24"/>
          <w:szCs w:val="24"/>
          <w:shd w:val="clear" w:color="auto" w:fill="FFFFFF"/>
        </w:rPr>
        <w:t>chapter</w:t>
      </w:r>
      <w:r w:rsidRPr="008773AF">
        <w:rPr>
          <w:sz w:val="24"/>
          <w:szCs w:val="24"/>
          <w:shd w:val="clear" w:color="auto" w:fill="FFFFFF"/>
        </w:rPr>
        <w:t xml:space="preserve"> </w:t>
      </w:r>
      <w:r w:rsidR="00934469" w:rsidRPr="008773AF">
        <w:rPr>
          <w:sz w:val="24"/>
          <w:szCs w:val="24"/>
          <w:shd w:val="clear" w:color="auto" w:fill="FFFFFF"/>
        </w:rPr>
        <w:t>describes positive</w:t>
      </w:r>
      <w:r w:rsidR="00D64D1E" w:rsidRPr="008773AF">
        <w:rPr>
          <w:sz w:val="24"/>
          <w:szCs w:val="24"/>
          <w:shd w:val="clear" w:color="auto" w:fill="FFFFFF"/>
        </w:rPr>
        <w:t xml:space="preserve"> illusions, talks about their potential benefits </w:t>
      </w:r>
      <w:r w:rsidR="00C01B44" w:rsidRPr="008773AF">
        <w:rPr>
          <w:sz w:val="24"/>
          <w:szCs w:val="24"/>
          <w:shd w:val="clear" w:color="auto" w:fill="FFFFFF"/>
        </w:rPr>
        <w:t xml:space="preserve">but also </w:t>
      </w:r>
      <w:r w:rsidR="00416A63" w:rsidRPr="008773AF">
        <w:rPr>
          <w:sz w:val="24"/>
          <w:szCs w:val="24"/>
          <w:shd w:val="clear" w:color="auto" w:fill="FFFFFF"/>
        </w:rPr>
        <w:t>quantifies</w:t>
      </w:r>
      <w:r w:rsidR="00E078C9" w:rsidRPr="008773AF">
        <w:rPr>
          <w:sz w:val="24"/>
          <w:szCs w:val="24"/>
          <w:shd w:val="clear" w:color="auto" w:fill="FFFFFF"/>
        </w:rPr>
        <w:t xml:space="preserve"> their </w:t>
      </w:r>
      <w:r w:rsidR="00C01B44" w:rsidRPr="008773AF">
        <w:rPr>
          <w:sz w:val="24"/>
          <w:szCs w:val="24"/>
          <w:shd w:val="clear" w:color="auto" w:fill="FFFFFF"/>
        </w:rPr>
        <w:t xml:space="preserve">costs </w:t>
      </w:r>
      <w:r w:rsidR="00AB2CFE" w:rsidRPr="008773AF">
        <w:rPr>
          <w:sz w:val="24"/>
          <w:szCs w:val="24"/>
          <w:shd w:val="clear" w:color="auto" w:fill="FFFFFF"/>
        </w:rPr>
        <w:t>in five</w:t>
      </w:r>
      <w:r w:rsidR="00C01B44" w:rsidRPr="008773AF">
        <w:rPr>
          <w:sz w:val="24"/>
          <w:szCs w:val="24"/>
          <w:shd w:val="clear" w:color="auto" w:fill="FFFFFF"/>
        </w:rPr>
        <w:t xml:space="preserve"> specific fields</w:t>
      </w:r>
      <w:r w:rsidR="00E078C9" w:rsidRPr="008773AF">
        <w:rPr>
          <w:sz w:val="24"/>
          <w:szCs w:val="24"/>
          <w:shd w:val="clear" w:color="auto" w:fill="FFFFFF"/>
        </w:rPr>
        <w:t xml:space="preserve"> (gambling, stock and other markets, new firms and startups, preventive medicine</w:t>
      </w:r>
      <w:r w:rsidR="00AB2CFE" w:rsidRPr="008773AF">
        <w:rPr>
          <w:sz w:val="24"/>
          <w:szCs w:val="24"/>
          <w:shd w:val="clear" w:color="auto" w:fill="FFFFFF"/>
        </w:rPr>
        <w:t xml:space="preserve"> and wars</w:t>
      </w:r>
      <w:r w:rsidR="00E078C9" w:rsidRPr="008773AF">
        <w:rPr>
          <w:sz w:val="24"/>
          <w:szCs w:val="24"/>
          <w:shd w:val="clear" w:color="auto" w:fill="FFFFFF"/>
        </w:rPr>
        <w:t>)</w:t>
      </w:r>
      <w:r w:rsidR="00D64D1E" w:rsidRPr="008773AF">
        <w:rPr>
          <w:sz w:val="24"/>
          <w:szCs w:val="24"/>
          <w:shd w:val="clear" w:color="auto" w:fill="FFFFFF"/>
        </w:rPr>
        <w:t xml:space="preserve">. It </w:t>
      </w:r>
      <w:r w:rsidRPr="008773AF">
        <w:rPr>
          <w:sz w:val="24"/>
          <w:szCs w:val="24"/>
          <w:shd w:val="clear" w:color="auto" w:fill="FFFFFF"/>
        </w:rPr>
        <w:t>is organized in</w:t>
      </w:r>
      <w:r w:rsidR="00134677" w:rsidRPr="008773AF">
        <w:rPr>
          <w:sz w:val="24"/>
          <w:szCs w:val="24"/>
          <w:shd w:val="clear" w:color="auto" w:fill="FFFFFF"/>
        </w:rPr>
        <w:t>to</w:t>
      </w:r>
      <w:r w:rsidRPr="008773AF">
        <w:rPr>
          <w:sz w:val="24"/>
          <w:szCs w:val="24"/>
          <w:shd w:val="clear" w:color="auto" w:fill="FFFFFF"/>
        </w:rPr>
        <w:t xml:space="preserve"> three parts. First </w:t>
      </w:r>
      <w:r w:rsidR="0023053D" w:rsidRPr="008773AF">
        <w:rPr>
          <w:sz w:val="24"/>
          <w:szCs w:val="24"/>
          <w:shd w:val="clear" w:color="auto" w:fill="FFFFFF"/>
        </w:rPr>
        <w:t xml:space="preserve">the psychological reasons giving rise to </w:t>
      </w:r>
      <w:r w:rsidR="00260031" w:rsidRPr="008773AF">
        <w:rPr>
          <w:sz w:val="24"/>
          <w:szCs w:val="24"/>
          <w:shd w:val="clear" w:color="auto" w:fill="FFFFFF"/>
        </w:rPr>
        <w:t xml:space="preserve">positive </w:t>
      </w:r>
      <w:r w:rsidR="0023053D" w:rsidRPr="008773AF">
        <w:rPr>
          <w:sz w:val="24"/>
          <w:szCs w:val="24"/>
          <w:shd w:val="clear" w:color="auto" w:fill="FFFFFF"/>
        </w:rPr>
        <w:t>illusion</w:t>
      </w:r>
      <w:r w:rsidR="00260031" w:rsidRPr="008773AF">
        <w:rPr>
          <w:sz w:val="24"/>
          <w:szCs w:val="24"/>
          <w:shd w:val="clear" w:color="auto" w:fill="FFFFFF"/>
        </w:rPr>
        <w:t>s are described and their</w:t>
      </w:r>
      <w:r w:rsidR="0023053D" w:rsidRPr="008773AF">
        <w:rPr>
          <w:sz w:val="24"/>
          <w:szCs w:val="24"/>
          <w:shd w:val="clear" w:color="auto" w:fill="FFFFFF"/>
        </w:rPr>
        <w:t xml:space="preserve"> </w:t>
      </w:r>
      <w:r w:rsidR="00975289" w:rsidRPr="008773AF">
        <w:rPr>
          <w:sz w:val="24"/>
          <w:szCs w:val="24"/>
          <w:shd w:val="clear" w:color="auto" w:fill="FFFFFF"/>
        </w:rPr>
        <w:t xml:space="preserve">likely </w:t>
      </w:r>
      <w:r w:rsidR="00D64D1E" w:rsidRPr="008773AF">
        <w:rPr>
          <w:sz w:val="24"/>
          <w:szCs w:val="24"/>
          <w:shd w:val="clear" w:color="auto" w:fill="FFFFFF"/>
        </w:rPr>
        <w:t xml:space="preserve">harm and </w:t>
      </w:r>
      <w:r w:rsidR="00975289" w:rsidRPr="008773AF">
        <w:rPr>
          <w:sz w:val="24"/>
          <w:szCs w:val="24"/>
          <w:shd w:val="clear" w:color="auto" w:fill="FFFFFF"/>
        </w:rPr>
        <w:t>benefits</w:t>
      </w:r>
      <w:r w:rsidR="00757DD4" w:rsidRPr="008773AF">
        <w:rPr>
          <w:sz w:val="24"/>
          <w:szCs w:val="24"/>
          <w:shd w:val="clear" w:color="auto" w:fill="FFFFFF"/>
        </w:rPr>
        <w:t xml:space="preserve"> </w:t>
      </w:r>
      <w:r w:rsidR="00D64D1E" w:rsidRPr="008773AF">
        <w:rPr>
          <w:sz w:val="24"/>
          <w:szCs w:val="24"/>
          <w:shd w:val="clear" w:color="auto" w:fill="FFFFFF"/>
        </w:rPr>
        <w:t xml:space="preserve">are </w:t>
      </w:r>
      <w:r w:rsidR="00757DD4" w:rsidRPr="008773AF">
        <w:rPr>
          <w:sz w:val="24"/>
          <w:szCs w:val="24"/>
          <w:shd w:val="clear" w:color="auto" w:fill="FFFFFF"/>
        </w:rPr>
        <w:t>stated</w:t>
      </w:r>
      <w:r w:rsidR="00260031" w:rsidRPr="008773AF">
        <w:rPr>
          <w:sz w:val="24"/>
          <w:szCs w:val="24"/>
          <w:shd w:val="clear" w:color="auto" w:fill="FFFFFF"/>
        </w:rPr>
        <w:t>. Second, their</w:t>
      </w:r>
      <w:r w:rsidR="0023053D" w:rsidRPr="008773AF">
        <w:rPr>
          <w:sz w:val="24"/>
          <w:szCs w:val="24"/>
          <w:shd w:val="clear" w:color="auto" w:fill="FFFFFF"/>
        </w:rPr>
        <w:t xml:space="preserve"> negative consequences are presented </w:t>
      </w:r>
      <w:r w:rsidR="00757DD4" w:rsidRPr="008773AF">
        <w:rPr>
          <w:sz w:val="24"/>
          <w:szCs w:val="24"/>
          <w:shd w:val="clear" w:color="auto" w:fill="FFFFFF"/>
        </w:rPr>
        <w:t>and the</w:t>
      </w:r>
      <w:r w:rsidR="00D64D1E" w:rsidRPr="008773AF">
        <w:rPr>
          <w:sz w:val="24"/>
          <w:szCs w:val="24"/>
          <w:shd w:val="clear" w:color="auto" w:fill="FFFFFF"/>
        </w:rPr>
        <w:t>ir costs</w:t>
      </w:r>
      <w:r w:rsidR="00757DD4" w:rsidRPr="008773AF">
        <w:rPr>
          <w:sz w:val="24"/>
          <w:szCs w:val="24"/>
          <w:shd w:val="clear" w:color="auto" w:fill="FFFFFF"/>
        </w:rPr>
        <w:t xml:space="preserve"> are quantified</w:t>
      </w:r>
      <w:r w:rsidR="0023053D" w:rsidRPr="008773AF">
        <w:rPr>
          <w:sz w:val="24"/>
          <w:szCs w:val="24"/>
          <w:shd w:val="clear" w:color="auto" w:fill="FFFFFF"/>
        </w:rPr>
        <w:t xml:space="preserve"> in </w:t>
      </w:r>
      <w:r w:rsidR="00D64D1E" w:rsidRPr="008773AF">
        <w:rPr>
          <w:sz w:val="24"/>
          <w:szCs w:val="24"/>
          <w:shd w:val="clear" w:color="auto" w:fill="FFFFFF"/>
        </w:rPr>
        <w:t>f</w:t>
      </w:r>
      <w:r w:rsidR="00AB2CFE" w:rsidRPr="008773AF">
        <w:rPr>
          <w:sz w:val="24"/>
          <w:szCs w:val="24"/>
          <w:shd w:val="clear" w:color="auto" w:fill="FFFFFF"/>
        </w:rPr>
        <w:t>ive</w:t>
      </w:r>
      <w:r w:rsidR="0023053D" w:rsidRPr="008773AF">
        <w:rPr>
          <w:sz w:val="24"/>
          <w:szCs w:val="24"/>
          <w:shd w:val="clear" w:color="auto" w:fill="FFFFFF"/>
        </w:rPr>
        <w:t xml:space="preserve"> areas </w:t>
      </w:r>
      <w:r w:rsidR="00500614">
        <w:rPr>
          <w:sz w:val="24"/>
          <w:szCs w:val="24"/>
          <w:shd w:val="clear" w:color="auto" w:fill="FFFFFF"/>
        </w:rPr>
        <w:t xml:space="preserve">that are </w:t>
      </w:r>
      <w:r w:rsidR="0023053D" w:rsidRPr="008773AF">
        <w:rPr>
          <w:sz w:val="24"/>
          <w:szCs w:val="24"/>
          <w:shd w:val="clear" w:color="auto" w:fill="FFFFFF"/>
        </w:rPr>
        <w:t>seriously affected</w:t>
      </w:r>
      <w:r w:rsidR="00500614">
        <w:rPr>
          <w:sz w:val="24"/>
          <w:szCs w:val="24"/>
          <w:shd w:val="clear" w:color="auto" w:fill="FFFFFF"/>
        </w:rPr>
        <w:t>.</w:t>
      </w:r>
      <w:r w:rsidR="0023053D" w:rsidRPr="008773AF">
        <w:rPr>
          <w:sz w:val="24"/>
          <w:szCs w:val="24"/>
          <w:shd w:val="clear" w:color="auto" w:fill="FFFFFF"/>
        </w:rPr>
        <w:t xml:space="preserve"> Finally, there is a concluding section where </w:t>
      </w:r>
      <w:r w:rsidR="00D671DE" w:rsidRPr="008773AF">
        <w:rPr>
          <w:sz w:val="24"/>
          <w:szCs w:val="24"/>
          <w:shd w:val="clear" w:color="auto" w:fill="FFFFFF"/>
        </w:rPr>
        <w:t xml:space="preserve">the challenges related to positive illusions are noted and </w:t>
      </w:r>
      <w:r w:rsidR="0023053D" w:rsidRPr="008773AF">
        <w:rPr>
          <w:sz w:val="24"/>
          <w:szCs w:val="24"/>
          <w:shd w:val="clear" w:color="auto" w:fill="FFFFFF"/>
        </w:rPr>
        <w:t xml:space="preserve">directions for future research are </w:t>
      </w:r>
      <w:r w:rsidR="0039022C" w:rsidRPr="008773AF">
        <w:rPr>
          <w:sz w:val="24"/>
          <w:szCs w:val="24"/>
          <w:shd w:val="clear" w:color="auto" w:fill="FFFFFF"/>
        </w:rPr>
        <w:t>presented</w:t>
      </w:r>
      <w:r w:rsidR="0023053D" w:rsidRPr="008773AF">
        <w:rPr>
          <w:sz w:val="24"/>
          <w:szCs w:val="24"/>
          <w:shd w:val="clear" w:color="auto" w:fill="FFFFFF"/>
        </w:rPr>
        <w:t>.</w:t>
      </w:r>
    </w:p>
    <w:p w:rsidR="006E5384" w:rsidRPr="008773AF" w:rsidRDefault="006E5384" w:rsidP="008773AF">
      <w:pPr>
        <w:pStyle w:val="NoSpacing"/>
        <w:jc w:val="both"/>
        <w:rPr>
          <w:sz w:val="24"/>
          <w:szCs w:val="24"/>
          <w:shd w:val="clear" w:color="auto" w:fill="FFFFFF"/>
        </w:rPr>
      </w:pPr>
    </w:p>
    <w:p w:rsidR="007B1C18" w:rsidRPr="008773AF" w:rsidRDefault="00975289" w:rsidP="008773AF">
      <w:pPr>
        <w:pStyle w:val="NoSpacing"/>
        <w:jc w:val="both"/>
        <w:rPr>
          <w:sz w:val="24"/>
          <w:szCs w:val="24"/>
          <w:shd w:val="clear" w:color="auto" w:fill="FFFFFF"/>
        </w:rPr>
      </w:pPr>
      <w:r w:rsidRPr="008773AF">
        <w:rPr>
          <w:sz w:val="24"/>
          <w:szCs w:val="24"/>
          <w:shd w:val="clear" w:color="auto" w:fill="FFFFFF"/>
        </w:rPr>
        <w:t>The psychological literature is full of examples showing</w:t>
      </w:r>
      <w:r w:rsidR="004E45A8" w:rsidRPr="008773AF">
        <w:rPr>
          <w:sz w:val="24"/>
          <w:szCs w:val="24"/>
          <w:shd w:val="clear" w:color="auto" w:fill="FFFFFF"/>
        </w:rPr>
        <w:t xml:space="preserve"> t</w:t>
      </w:r>
      <w:r w:rsidR="003B66A2" w:rsidRPr="008773AF">
        <w:rPr>
          <w:sz w:val="24"/>
          <w:szCs w:val="24"/>
          <w:shd w:val="clear" w:color="auto" w:fill="FFFFFF"/>
        </w:rPr>
        <w:t xml:space="preserve">hat human judgment is generally </w:t>
      </w:r>
      <w:r w:rsidR="004E45A8" w:rsidRPr="008773AF">
        <w:rPr>
          <w:sz w:val="24"/>
          <w:szCs w:val="24"/>
          <w:shd w:val="clear" w:color="auto" w:fill="FFFFFF"/>
        </w:rPr>
        <w:t>opti</w:t>
      </w:r>
      <w:r w:rsidR="007B1C18" w:rsidRPr="008773AF">
        <w:rPr>
          <w:sz w:val="24"/>
          <w:szCs w:val="24"/>
          <w:shd w:val="clear" w:color="auto" w:fill="FFFFFF"/>
        </w:rPr>
        <w:t>mistic due to overconfidence while</w:t>
      </w:r>
      <w:r w:rsidR="004E45A8" w:rsidRPr="008773AF">
        <w:rPr>
          <w:sz w:val="24"/>
          <w:szCs w:val="24"/>
          <w:shd w:val="clear" w:color="auto" w:fill="FFFFFF"/>
        </w:rPr>
        <w:t xml:space="preserve"> </w:t>
      </w:r>
      <w:r w:rsidR="007B1C18" w:rsidRPr="008773AF">
        <w:rPr>
          <w:sz w:val="24"/>
          <w:szCs w:val="24"/>
          <w:shd w:val="clear" w:color="auto" w:fill="FFFFFF"/>
        </w:rPr>
        <w:t>considering insufficiently</w:t>
      </w:r>
      <w:r w:rsidRPr="008773AF">
        <w:rPr>
          <w:sz w:val="24"/>
          <w:szCs w:val="24"/>
          <w:shd w:val="clear" w:color="auto" w:fill="FFFFFF"/>
        </w:rPr>
        <w:t xml:space="preserve">, or even </w:t>
      </w:r>
      <w:r w:rsidR="007B1C18" w:rsidRPr="008773AF">
        <w:rPr>
          <w:sz w:val="24"/>
          <w:szCs w:val="24"/>
          <w:shd w:val="clear" w:color="auto" w:fill="FFFFFF"/>
        </w:rPr>
        <w:t>ignoring</w:t>
      </w:r>
      <w:r w:rsidR="004E45A8" w:rsidRPr="008773AF">
        <w:rPr>
          <w:sz w:val="24"/>
          <w:szCs w:val="24"/>
          <w:shd w:val="clear" w:color="auto" w:fill="FFFFFF"/>
        </w:rPr>
        <w:t xml:space="preserve"> </w:t>
      </w:r>
      <w:r w:rsidRPr="008773AF">
        <w:rPr>
          <w:sz w:val="24"/>
          <w:szCs w:val="24"/>
          <w:shd w:val="clear" w:color="auto" w:fill="FFFFFF"/>
        </w:rPr>
        <w:t>negative</w:t>
      </w:r>
      <w:r w:rsidR="00757DD4" w:rsidRPr="008773AF">
        <w:rPr>
          <w:sz w:val="24"/>
          <w:szCs w:val="24"/>
          <w:shd w:val="clear" w:color="auto" w:fill="FFFFFF"/>
        </w:rPr>
        <w:t xml:space="preserve"> </w:t>
      </w:r>
      <w:r w:rsidR="00934469" w:rsidRPr="008773AF">
        <w:rPr>
          <w:sz w:val="24"/>
          <w:szCs w:val="24"/>
          <w:shd w:val="clear" w:color="auto" w:fill="FFFFFF"/>
        </w:rPr>
        <w:t>consequences</w:t>
      </w:r>
      <w:r w:rsidR="00757DD4" w:rsidRPr="008773AF">
        <w:rPr>
          <w:sz w:val="24"/>
          <w:szCs w:val="24"/>
          <w:shd w:val="clear" w:color="auto" w:fill="FFFFFF"/>
        </w:rPr>
        <w:t xml:space="preserve">. The end result </w:t>
      </w:r>
      <w:r w:rsidR="007B1C18" w:rsidRPr="008773AF">
        <w:rPr>
          <w:sz w:val="24"/>
          <w:szCs w:val="24"/>
          <w:shd w:val="clear" w:color="auto" w:fill="FFFFFF"/>
        </w:rPr>
        <w:t>is</w:t>
      </w:r>
      <w:r w:rsidR="004E45A8" w:rsidRPr="008773AF">
        <w:rPr>
          <w:sz w:val="24"/>
          <w:szCs w:val="24"/>
          <w:shd w:val="clear" w:color="auto" w:fill="FFFFFF"/>
        </w:rPr>
        <w:t xml:space="preserve"> </w:t>
      </w:r>
      <w:r w:rsidR="00757DD4" w:rsidRPr="008773AF">
        <w:rPr>
          <w:sz w:val="24"/>
          <w:szCs w:val="24"/>
          <w:shd w:val="clear" w:color="auto" w:fill="FFFFFF"/>
        </w:rPr>
        <w:t xml:space="preserve">that people </w:t>
      </w:r>
      <w:r w:rsidR="004E45A8" w:rsidRPr="008773AF">
        <w:rPr>
          <w:sz w:val="24"/>
          <w:szCs w:val="24"/>
          <w:shd w:val="clear" w:color="auto" w:fill="FFFFFF"/>
        </w:rPr>
        <w:t xml:space="preserve">tend to underestimate the </w:t>
      </w:r>
      <w:r w:rsidR="007B1C18" w:rsidRPr="008773AF">
        <w:rPr>
          <w:sz w:val="24"/>
          <w:szCs w:val="24"/>
          <w:shd w:val="clear" w:color="auto" w:fill="FFFFFF"/>
        </w:rPr>
        <w:t xml:space="preserve">chance of failure </w:t>
      </w:r>
      <w:r w:rsidR="004E45A8" w:rsidRPr="008773AF">
        <w:rPr>
          <w:sz w:val="24"/>
          <w:szCs w:val="24"/>
          <w:shd w:val="clear" w:color="auto" w:fill="FFFFFF"/>
        </w:rPr>
        <w:t xml:space="preserve">whereas </w:t>
      </w:r>
      <w:r w:rsidR="00757DD4" w:rsidRPr="008773AF">
        <w:rPr>
          <w:sz w:val="24"/>
          <w:szCs w:val="24"/>
          <w:shd w:val="clear" w:color="auto" w:fill="FFFFFF"/>
        </w:rPr>
        <w:t>overestimating</w:t>
      </w:r>
      <w:r w:rsidR="004E45A8" w:rsidRPr="008773AF">
        <w:rPr>
          <w:sz w:val="24"/>
          <w:szCs w:val="24"/>
          <w:shd w:val="clear" w:color="auto" w:fill="FFFFFF"/>
        </w:rPr>
        <w:t xml:space="preserve"> the </w:t>
      </w:r>
      <w:r w:rsidR="00E008E5">
        <w:rPr>
          <w:sz w:val="24"/>
          <w:szCs w:val="24"/>
          <w:shd w:val="clear" w:color="auto" w:fill="FFFFFF"/>
        </w:rPr>
        <w:t xml:space="preserve">likelihood </w:t>
      </w:r>
      <w:r w:rsidR="007B1C18" w:rsidRPr="008773AF">
        <w:rPr>
          <w:sz w:val="24"/>
          <w:szCs w:val="24"/>
          <w:shd w:val="clear" w:color="auto" w:fill="FFFFFF"/>
        </w:rPr>
        <w:t>of success</w:t>
      </w:r>
      <w:r w:rsidR="004E45A8" w:rsidRPr="008773AF">
        <w:rPr>
          <w:sz w:val="24"/>
          <w:szCs w:val="24"/>
          <w:shd w:val="clear" w:color="auto" w:fill="FFFFFF"/>
        </w:rPr>
        <w:t>.</w:t>
      </w:r>
      <w:r w:rsidR="007B1C18" w:rsidRPr="008773AF">
        <w:rPr>
          <w:sz w:val="24"/>
          <w:szCs w:val="24"/>
          <w:shd w:val="clear" w:color="auto" w:fill="FFFFFF"/>
        </w:rPr>
        <w:t xml:space="preserve"> </w:t>
      </w:r>
      <w:r w:rsidR="00757DD4" w:rsidRPr="008773AF">
        <w:rPr>
          <w:sz w:val="24"/>
          <w:szCs w:val="24"/>
          <w:shd w:val="clear" w:color="auto" w:fill="FFFFFF"/>
        </w:rPr>
        <w:t xml:space="preserve">This becomes more evident when evaluating future plans or actions requiring forecasts about forthcoming, uncertain events </w:t>
      </w:r>
      <w:r w:rsidR="00650716" w:rsidRPr="008773AF">
        <w:rPr>
          <w:sz w:val="24"/>
          <w:szCs w:val="24"/>
          <w:shd w:val="clear" w:color="auto" w:fill="FFFFFF"/>
        </w:rPr>
        <w:t xml:space="preserve">whose benefits are overestimated while their risks </w:t>
      </w:r>
      <w:r w:rsidR="00BA6AE4" w:rsidRPr="008773AF">
        <w:rPr>
          <w:sz w:val="24"/>
          <w:szCs w:val="24"/>
          <w:shd w:val="clear" w:color="auto" w:fill="FFFFFF"/>
        </w:rPr>
        <w:t>are</w:t>
      </w:r>
      <w:r w:rsidR="00FB25E2" w:rsidRPr="008773AF">
        <w:rPr>
          <w:sz w:val="24"/>
          <w:szCs w:val="24"/>
          <w:shd w:val="clear" w:color="auto" w:fill="FFFFFF"/>
        </w:rPr>
        <w:t xml:space="preserve"> undervalued</w:t>
      </w:r>
      <w:r w:rsidR="003B66A2" w:rsidRPr="008773AF">
        <w:rPr>
          <w:sz w:val="24"/>
          <w:szCs w:val="24"/>
          <w:shd w:val="clear" w:color="auto" w:fill="FFFFFF"/>
        </w:rPr>
        <w:t xml:space="preserve"> </w:t>
      </w:r>
      <w:r w:rsidR="003A7D73" w:rsidRPr="008773AF">
        <w:rPr>
          <w:sz w:val="24"/>
          <w:szCs w:val="24"/>
          <w:shd w:val="clear" w:color="auto" w:fill="FFFFFF"/>
        </w:rPr>
        <w:t>(see the planning fallacy below</w:t>
      </w:r>
      <w:r w:rsidR="003B66A2" w:rsidRPr="008773AF">
        <w:rPr>
          <w:sz w:val="24"/>
          <w:szCs w:val="24"/>
          <w:shd w:val="clear" w:color="auto" w:fill="FFFFFF"/>
        </w:rPr>
        <w:t>)</w:t>
      </w:r>
      <w:r w:rsidR="00650716" w:rsidRPr="008773AF">
        <w:rPr>
          <w:sz w:val="24"/>
          <w:szCs w:val="24"/>
          <w:shd w:val="clear" w:color="auto" w:fill="FFFFFF"/>
        </w:rPr>
        <w:t xml:space="preserve">. </w:t>
      </w:r>
      <w:r w:rsidR="00500614">
        <w:rPr>
          <w:sz w:val="24"/>
          <w:szCs w:val="24"/>
          <w:shd w:val="clear" w:color="auto" w:fill="FFFFFF"/>
        </w:rPr>
        <w:t xml:space="preserve">A critical question is if </w:t>
      </w:r>
      <w:r w:rsidR="00E67BA3">
        <w:rPr>
          <w:sz w:val="24"/>
          <w:szCs w:val="24"/>
          <w:shd w:val="clear" w:color="auto" w:fill="FFFFFF"/>
        </w:rPr>
        <w:t>i</w:t>
      </w:r>
      <w:r w:rsidR="00650716" w:rsidRPr="008773AF">
        <w:rPr>
          <w:sz w:val="24"/>
          <w:szCs w:val="24"/>
          <w:shd w:val="clear" w:color="auto" w:fill="FFFFFF"/>
        </w:rPr>
        <w:t xml:space="preserve">t </w:t>
      </w:r>
      <w:r w:rsidR="00500614">
        <w:rPr>
          <w:sz w:val="24"/>
          <w:szCs w:val="24"/>
          <w:shd w:val="clear" w:color="auto" w:fill="FFFFFF"/>
        </w:rPr>
        <w:t xml:space="preserve">is </w:t>
      </w:r>
      <w:r w:rsidR="00650716" w:rsidRPr="008773AF">
        <w:rPr>
          <w:sz w:val="24"/>
          <w:szCs w:val="24"/>
          <w:shd w:val="clear" w:color="auto" w:fill="FFFFFF"/>
        </w:rPr>
        <w:t xml:space="preserve">possible to achieve some </w:t>
      </w:r>
      <w:r w:rsidR="00F2144A" w:rsidRPr="008773AF">
        <w:rPr>
          <w:sz w:val="24"/>
          <w:szCs w:val="24"/>
          <w:shd w:val="clear" w:color="auto" w:fill="FFFFFF"/>
        </w:rPr>
        <w:t>psychologically optimal b</w:t>
      </w:r>
      <w:r w:rsidR="00F2144A" w:rsidRPr="008773AF">
        <w:rPr>
          <w:rFonts w:hint="eastAsia"/>
          <w:sz w:val="24"/>
          <w:szCs w:val="24"/>
          <w:shd w:val="clear" w:color="auto" w:fill="FFFFFF"/>
        </w:rPr>
        <w:t>y seeing things as only sligh</w:t>
      </w:r>
      <w:r w:rsidR="00500614">
        <w:rPr>
          <w:rFonts w:hint="eastAsia"/>
          <w:sz w:val="24"/>
          <w:szCs w:val="24"/>
          <w:shd w:val="clear" w:color="auto" w:fill="FFFFFF"/>
        </w:rPr>
        <w:t>tly better than they really are</w:t>
      </w:r>
      <w:r w:rsidR="00500614">
        <w:rPr>
          <w:sz w:val="24"/>
          <w:szCs w:val="24"/>
          <w:shd w:val="clear" w:color="auto" w:fill="FFFFFF"/>
        </w:rPr>
        <w:t xml:space="preserve"> in order to</w:t>
      </w:r>
      <w:r w:rsidR="00650716" w:rsidRPr="008773AF">
        <w:rPr>
          <w:rFonts w:hint="eastAsia"/>
          <w:sz w:val="24"/>
          <w:szCs w:val="24"/>
          <w:shd w:val="clear" w:color="auto" w:fill="FFFFFF"/>
        </w:rPr>
        <w:t xml:space="preserve"> benefit</w:t>
      </w:r>
      <w:r w:rsidR="00F2144A" w:rsidRPr="008773AF">
        <w:rPr>
          <w:rFonts w:hint="eastAsia"/>
          <w:sz w:val="24"/>
          <w:szCs w:val="24"/>
          <w:shd w:val="clear" w:color="auto" w:fill="FFFFFF"/>
        </w:rPr>
        <w:t xml:space="preserve"> </w:t>
      </w:r>
      <w:r w:rsidR="00E42C69">
        <w:rPr>
          <w:sz w:val="24"/>
          <w:szCs w:val="24"/>
          <w:shd w:val="clear" w:color="auto" w:fill="FFFFFF"/>
        </w:rPr>
        <w:t>from</w:t>
      </w:r>
      <w:r w:rsidR="00F2144A" w:rsidRPr="008773AF">
        <w:rPr>
          <w:rFonts w:hint="eastAsia"/>
          <w:sz w:val="24"/>
          <w:szCs w:val="24"/>
          <w:shd w:val="clear" w:color="auto" w:fill="FFFFFF"/>
        </w:rPr>
        <w:t xml:space="preserve"> illusions while avoiding the </w:t>
      </w:r>
      <w:r w:rsidR="00650716" w:rsidRPr="008773AF">
        <w:rPr>
          <w:sz w:val="24"/>
          <w:szCs w:val="24"/>
          <w:shd w:val="clear" w:color="auto" w:fill="FFFFFF"/>
        </w:rPr>
        <w:t>serious</w:t>
      </w:r>
      <w:r w:rsidR="00F2144A" w:rsidRPr="008773AF">
        <w:rPr>
          <w:rFonts w:hint="eastAsia"/>
          <w:sz w:val="24"/>
          <w:szCs w:val="24"/>
          <w:shd w:val="clear" w:color="auto" w:fill="FFFFFF"/>
        </w:rPr>
        <w:t xml:space="preserve"> risks of acting on false</w:t>
      </w:r>
      <w:r w:rsidR="00B80548" w:rsidRPr="008773AF">
        <w:rPr>
          <w:sz w:val="24"/>
          <w:szCs w:val="24"/>
          <w:shd w:val="clear" w:color="auto" w:fill="FFFFFF"/>
        </w:rPr>
        <w:t>, unrealistic</w:t>
      </w:r>
      <w:r w:rsidR="00F2144A" w:rsidRPr="008773AF">
        <w:rPr>
          <w:rFonts w:hint="eastAsia"/>
          <w:sz w:val="24"/>
          <w:szCs w:val="24"/>
          <w:shd w:val="clear" w:color="auto" w:fill="FFFFFF"/>
        </w:rPr>
        <w:t xml:space="preserve"> assumptions</w:t>
      </w:r>
      <w:r w:rsidR="00E67BA3">
        <w:rPr>
          <w:sz w:val="24"/>
          <w:szCs w:val="24"/>
          <w:shd w:val="clear" w:color="auto" w:fill="FFFFFF"/>
        </w:rPr>
        <w:t>.</w:t>
      </w:r>
      <w:r w:rsidR="00B1442A" w:rsidRPr="008773AF">
        <w:rPr>
          <w:sz w:val="24"/>
          <w:szCs w:val="24"/>
          <w:shd w:val="clear" w:color="auto" w:fill="FFFFFF"/>
        </w:rPr>
        <w:t xml:space="preserve"> T</w:t>
      </w:r>
      <w:r w:rsidR="00650716" w:rsidRPr="008773AF">
        <w:rPr>
          <w:sz w:val="24"/>
          <w:szCs w:val="24"/>
          <w:shd w:val="clear" w:color="auto" w:fill="FFFFFF"/>
        </w:rPr>
        <w:t>o answer this question we</w:t>
      </w:r>
      <w:r w:rsidR="00F2144A" w:rsidRPr="008773AF">
        <w:rPr>
          <w:rFonts w:hint="eastAsia"/>
          <w:sz w:val="24"/>
          <w:szCs w:val="24"/>
          <w:shd w:val="clear" w:color="auto" w:fill="FFFFFF"/>
        </w:rPr>
        <w:t xml:space="preserve"> need to </w:t>
      </w:r>
      <w:r w:rsidR="00E67BA3">
        <w:rPr>
          <w:sz w:val="24"/>
          <w:szCs w:val="24"/>
          <w:shd w:val="clear" w:color="auto" w:fill="FFFFFF"/>
        </w:rPr>
        <w:t>explore</w:t>
      </w:r>
      <w:r w:rsidR="00F2144A" w:rsidRPr="008773AF">
        <w:rPr>
          <w:rFonts w:hint="eastAsia"/>
          <w:sz w:val="24"/>
          <w:szCs w:val="24"/>
          <w:shd w:val="clear" w:color="auto" w:fill="FFFFFF"/>
        </w:rPr>
        <w:t xml:space="preserve"> both the </w:t>
      </w:r>
      <w:r w:rsidR="00F2144A" w:rsidRPr="008773AF">
        <w:rPr>
          <w:sz w:val="24"/>
          <w:szCs w:val="24"/>
          <w:shd w:val="clear" w:color="auto" w:fill="FFFFFF"/>
        </w:rPr>
        <w:t xml:space="preserve">advantages and </w:t>
      </w:r>
      <w:r w:rsidR="003A7D73" w:rsidRPr="008773AF">
        <w:rPr>
          <w:sz w:val="24"/>
          <w:szCs w:val="24"/>
          <w:shd w:val="clear" w:color="auto" w:fill="FFFFFF"/>
        </w:rPr>
        <w:t xml:space="preserve">damages </w:t>
      </w:r>
      <w:r w:rsidR="00F2144A" w:rsidRPr="008773AF">
        <w:rPr>
          <w:sz w:val="24"/>
          <w:szCs w:val="24"/>
          <w:shd w:val="clear" w:color="auto" w:fill="FFFFFF"/>
        </w:rPr>
        <w:t>associat</w:t>
      </w:r>
      <w:r w:rsidR="00BA6AE4" w:rsidRPr="008773AF">
        <w:rPr>
          <w:sz w:val="24"/>
          <w:szCs w:val="24"/>
          <w:shd w:val="clear" w:color="auto" w:fill="FFFFFF"/>
        </w:rPr>
        <w:t xml:space="preserve">ed with </w:t>
      </w:r>
      <w:r w:rsidR="00FB25E2" w:rsidRPr="008773AF">
        <w:rPr>
          <w:sz w:val="24"/>
          <w:szCs w:val="24"/>
          <w:shd w:val="clear" w:color="auto" w:fill="FFFFFF"/>
        </w:rPr>
        <w:t>positive</w:t>
      </w:r>
      <w:r w:rsidR="00BA6AE4" w:rsidRPr="008773AF">
        <w:rPr>
          <w:sz w:val="24"/>
          <w:szCs w:val="24"/>
          <w:shd w:val="clear" w:color="auto" w:fill="FFFFFF"/>
        </w:rPr>
        <w:t xml:space="preserve"> illusion</w:t>
      </w:r>
      <w:r w:rsidR="00FB25E2" w:rsidRPr="008773AF">
        <w:rPr>
          <w:sz w:val="24"/>
          <w:szCs w:val="24"/>
          <w:shd w:val="clear" w:color="auto" w:fill="FFFFFF"/>
        </w:rPr>
        <w:t xml:space="preserve">s </w:t>
      </w:r>
      <w:r w:rsidR="003B66A2" w:rsidRPr="008773AF">
        <w:rPr>
          <w:sz w:val="24"/>
          <w:szCs w:val="24"/>
          <w:shd w:val="clear" w:color="auto" w:fill="FFFFFF"/>
        </w:rPr>
        <w:t xml:space="preserve">and </w:t>
      </w:r>
      <w:r w:rsidR="007B54E0" w:rsidRPr="008773AF">
        <w:rPr>
          <w:sz w:val="24"/>
          <w:szCs w:val="24"/>
          <w:shd w:val="clear" w:color="auto" w:fill="FFFFFF"/>
        </w:rPr>
        <w:t>ta</w:t>
      </w:r>
      <w:r w:rsidR="00B1442A" w:rsidRPr="008773AF">
        <w:rPr>
          <w:sz w:val="24"/>
          <w:szCs w:val="24"/>
          <w:shd w:val="clear" w:color="auto" w:fill="FFFFFF"/>
        </w:rPr>
        <w:t>ke</w:t>
      </w:r>
      <w:r w:rsidR="007B54E0" w:rsidRPr="008773AF">
        <w:rPr>
          <w:sz w:val="24"/>
          <w:szCs w:val="24"/>
          <w:shd w:val="clear" w:color="auto" w:fill="FFFFFF"/>
        </w:rPr>
        <w:t xml:space="preserve"> into account</w:t>
      </w:r>
      <w:r w:rsidR="00BA6AE4" w:rsidRPr="008773AF">
        <w:rPr>
          <w:sz w:val="24"/>
          <w:szCs w:val="24"/>
          <w:shd w:val="clear" w:color="auto" w:fill="FFFFFF"/>
        </w:rPr>
        <w:t xml:space="preserve"> the </w:t>
      </w:r>
      <w:r w:rsidR="003B66A2" w:rsidRPr="008773AF">
        <w:rPr>
          <w:sz w:val="24"/>
          <w:szCs w:val="24"/>
          <w:shd w:val="clear" w:color="auto" w:fill="FFFFFF"/>
        </w:rPr>
        <w:t>cost</w:t>
      </w:r>
      <w:r w:rsidR="003A7D73" w:rsidRPr="008773AF">
        <w:rPr>
          <w:sz w:val="24"/>
          <w:szCs w:val="24"/>
          <w:shd w:val="clear" w:color="auto" w:fill="FFFFFF"/>
        </w:rPr>
        <w:t>s</w:t>
      </w:r>
      <w:r w:rsidR="003B66A2" w:rsidRPr="008773AF">
        <w:rPr>
          <w:sz w:val="24"/>
          <w:szCs w:val="24"/>
          <w:shd w:val="clear" w:color="auto" w:fill="FFFFFF"/>
        </w:rPr>
        <w:t xml:space="preserve"> </w:t>
      </w:r>
      <w:r w:rsidR="003A7D73" w:rsidRPr="008773AF">
        <w:rPr>
          <w:sz w:val="24"/>
          <w:szCs w:val="24"/>
          <w:shd w:val="clear" w:color="auto" w:fill="FFFFFF"/>
        </w:rPr>
        <w:t>involved</w:t>
      </w:r>
      <w:r w:rsidR="00E078C9" w:rsidRPr="008773AF">
        <w:rPr>
          <w:sz w:val="24"/>
          <w:szCs w:val="24"/>
          <w:shd w:val="clear" w:color="auto" w:fill="FFFFFF"/>
        </w:rPr>
        <w:t>.</w:t>
      </w:r>
    </w:p>
    <w:p w:rsidR="00F2144A" w:rsidRDefault="00F2144A" w:rsidP="00650716">
      <w:pPr>
        <w:pStyle w:val="NoSpacing"/>
        <w:rPr>
          <w:shd w:val="clear" w:color="auto" w:fill="FFFFFF"/>
        </w:rPr>
      </w:pPr>
    </w:p>
    <w:p w:rsidR="00D71D72" w:rsidRPr="008773AF" w:rsidRDefault="00D71D72" w:rsidP="00D71D72">
      <w:pPr>
        <w:pStyle w:val="NoSpacing"/>
        <w:rPr>
          <w:b/>
          <w:sz w:val="26"/>
          <w:szCs w:val="26"/>
          <w:shd w:val="clear" w:color="auto" w:fill="FFFFFF"/>
        </w:rPr>
      </w:pPr>
      <w:r w:rsidRPr="008773AF">
        <w:rPr>
          <w:b/>
          <w:sz w:val="26"/>
          <w:szCs w:val="26"/>
          <w:shd w:val="clear" w:color="auto" w:fill="FFFFFF"/>
        </w:rPr>
        <w:t>Positive Illusions</w:t>
      </w:r>
    </w:p>
    <w:p w:rsidR="00304F5B" w:rsidRPr="00E809CF" w:rsidRDefault="00E67BA3" w:rsidP="008773AF">
      <w:pPr>
        <w:pStyle w:val="NoSpacing"/>
        <w:jc w:val="both"/>
        <w:rPr>
          <w:sz w:val="24"/>
          <w:szCs w:val="24"/>
          <w:shd w:val="clear" w:color="auto" w:fill="FFFFFF"/>
        </w:rPr>
      </w:pPr>
      <w:r w:rsidRPr="00E67BA3">
        <w:rPr>
          <w:sz w:val="24"/>
          <w:szCs w:val="24"/>
          <w:shd w:val="clear" w:color="auto" w:fill="FFFFFF"/>
        </w:rPr>
        <w:t>People consider themselves more positively as compared to how they judge others. Furthermore, people also consider themselves less negatively as compared to how others perceive them</w:t>
      </w:r>
      <w:r w:rsidR="00D71D72" w:rsidRPr="008773AF">
        <w:rPr>
          <w:sz w:val="24"/>
          <w:szCs w:val="24"/>
          <w:shd w:val="clear" w:color="auto" w:fill="FFFFFF"/>
        </w:rPr>
        <w:t xml:space="preserve"> This </w:t>
      </w:r>
      <w:r w:rsidR="00BF1812" w:rsidRPr="008773AF">
        <w:rPr>
          <w:sz w:val="24"/>
          <w:szCs w:val="24"/>
          <w:shd w:val="clear" w:color="auto" w:fill="FFFFFF"/>
        </w:rPr>
        <w:t xml:space="preserve">“better than average” </w:t>
      </w:r>
      <w:r w:rsidR="008A0F71" w:rsidRPr="008773AF">
        <w:rPr>
          <w:sz w:val="24"/>
          <w:szCs w:val="24"/>
          <w:shd w:val="clear" w:color="auto" w:fill="FFFFFF"/>
        </w:rPr>
        <w:t xml:space="preserve">illusion has been </w:t>
      </w:r>
      <w:r w:rsidR="007B54E0" w:rsidRPr="008773AF">
        <w:rPr>
          <w:sz w:val="24"/>
          <w:szCs w:val="24"/>
          <w:shd w:val="clear" w:color="auto" w:fill="FFFFFF"/>
        </w:rPr>
        <w:t xml:space="preserve">amply </w:t>
      </w:r>
      <w:r w:rsidR="008A0F71" w:rsidRPr="008773AF">
        <w:rPr>
          <w:sz w:val="24"/>
          <w:szCs w:val="24"/>
          <w:shd w:val="clear" w:color="auto" w:fill="FFFFFF"/>
        </w:rPr>
        <w:t>demonstrated</w:t>
      </w:r>
      <w:r w:rsidR="006C50E3" w:rsidRPr="008773AF">
        <w:rPr>
          <w:sz w:val="24"/>
          <w:szCs w:val="24"/>
          <w:shd w:val="clear" w:color="auto" w:fill="FFFFFF"/>
        </w:rPr>
        <w:t xml:space="preserve"> (</w:t>
      </w:r>
      <w:r w:rsidR="003A5C6B" w:rsidRPr="00E67BA3">
        <w:rPr>
          <w:sz w:val="24"/>
          <w:szCs w:val="24"/>
          <w:shd w:val="clear" w:color="auto" w:fill="FFFFFF"/>
        </w:rPr>
        <w:t xml:space="preserve">Brown, </w:t>
      </w:r>
      <w:r w:rsidR="00C23270" w:rsidRPr="00E67BA3">
        <w:rPr>
          <w:sz w:val="24"/>
          <w:szCs w:val="24"/>
          <w:shd w:val="clear" w:color="auto" w:fill="FFFFFF"/>
        </w:rPr>
        <w:t xml:space="preserve">2012) </w:t>
      </w:r>
      <w:r w:rsidR="008A0F71" w:rsidRPr="008773AF">
        <w:rPr>
          <w:sz w:val="24"/>
          <w:szCs w:val="24"/>
          <w:shd w:val="clear" w:color="auto" w:fill="FFFFFF"/>
        </w:rPr>
        <w:lastRenderedPageBreak/>
        <w:t xml:space="preserve">in </w:t>
      </w:r>
      <w:r w:rsidR="00D71D72" w:rsidRPr="008773AF">
        <w:rPr>
          <w:sz w:val="24"/>
          <w:szCs w:val="24"/>
          <w:shd w:val="clear" w:color="auto" w:fill="FFFFFF"/>
        </w:rPr>
        <w:t>driving</w:t>
      </w:r>
      <w:r w:rsidR="008A0F71" w:rsidRPr="008773AF">
        <w:rPr>
          <w:sz w:val="24"/>
          <w:szCs w:val="24"/>
          <w:shd w:val="clear" w:color="auto" w:fill="FFFFFF"/>
        </w:rPr>
        <w:t xml:space="preserve">, learning, teaching, </w:t>
      </w:r>
      <w:r w:rsidR="00D71D72" w:rsidRPr="008773AF">
        <w:rPr>
          <w:sz w:val="24"/>
          <w:szCs w:val="24"/>
          <w:shd w:val="clear" w:color="auto" w:fill="FFFFFF"/>
        </w:rPr>
        <w:t>parenting,</w:t>
      </w:r>
      <w:r w:rsidR="008A0F71" w:rsidRPr="008773AF">
        <w:rPr>
          <w:sz w:val="24"/>
          <w:szCs w:val="24"/>
          <w:shd w:val="clear" w:color="auto" w:fill="FFFFFF"/>
        </w:rPr>
        <w:t xml:space="preserve"> health, work competences, </w:t>
      </w:r>
      <w:r w:rsidR="00D71D72" w:rsidRPr="008773AF">
        <w:rPr>
          <w:sz w:val="24"/>
          <w:szCs w:val="24"/>
          <w:shd w:val="clear" w:color="auto" w:fill="FFFFFF"/>
        </w:rPr>
        <w:t>leade</w:t>
      </w:r>
      <w:r w:rsidR="008A0F71" w:rsidRPr="008773AF">
        <w:rPr>
          <w:sz w:val="24"/>
          <w:szCs w:val="24"/>
          <w:shd w:val="clear" w:color="auto" w:fill="FFFFFF"/>
        </w:rPr>
        <w:t xml:space="preserve">rship ability, remembering better than others and in even having more </w:t>
      </w:r>
      <w:r w:rsidR="003A7D73" w:rsidRPr="008773AF">
        <w:rPr>
          <w:sz w:val="24"/>
          <w:szCs w:val="24"/>
          <w:shd w:val="clear" w:color="auto" w:fill="FFFFFF"/>
        </w:rPr>
        <w:t xml:space="preserve">intelligent and </w:t>
      </w:r>
      <w:r w:rsidR="008A0F71" w:rsidRPr="008773AF">
        <w:rPr>
          <w:sz w:val="24"/>
          <w:szCs w:val="24"/>
          <w:shd w:val="clear" w:color="auto" w:fill="FFFFFF"/>
        </w:rPr>
        <w:t>gifted children</w:t>
      </w:r>
      <w:r w:rsidR="007B54E0" w:rsidRPr="008773AF">
        <w:rPr>
          <w:sz w:val="24"/>
          <w:szCs w:val="24"/>
          <w:shd w:val="clear" w:color="auto" w:fill="FFFFFF"/>
        </w:rPr>
        <w:t xml:space="preserve"> than </w:t>
      </w:r>
      <w:r w:rsidR="00B80548" w:rsidRPr="008773AF">
        <w:rPr>
          <w:sz w:val="24"/>
          <w:szCs w:val="24"/>
          <w:shd w:val="clear" w:color="auto" w:fill="FFFFFF"/>
        </w:rPr>
        <w:t>neighbors or friends</w:t>
      </w:r>
      <w:r w:rsidR="008A0F71" w:rsidRPr="008773AF">
        <w:rPr>
          <w:sz w:val="24"/>
          <w:szCs w:val="24"/>
          <w:shd w:val="clear" w:color="auto" w:fill="FFFFFF"/>
        </w:rPr>
        <w:t xml:space="preserve">. </w:t>
      </w:r>
      <w:r w:rsidR="00BF1812" w:rsidRPr="008773AF">
        <w:rPr>
          <w:sz w:val="24"/>
          <w:szCs w:val="24"/>
          <w:shd w:val="clear" w:color="auto" w:fill="FFFFFF"/>
        </w:rPr>
        <w:t>For instance 94% of professor</w:t>
      </w:r>
      <w:r w:rsidR="004C2FB1">
        <w:rPr>
          <w:sz w:val="24"/>
          <w:szCs w:val="24"/>
          <w:shd w:val="clear" w:color="auto" w:fill="FFFFFF"/>
        </w:rPr>
        <w:t>s</w:t>
      </w:r>
      <w:r w:rsidR="00BF1812" w:rsidRPr="008773AF">
        <w:rPr>
          <w:sz w:val="24"/>
          <w:szCs w:val="24"/>
          <w:shd w:val="clear" w:color="auto" w:fill="FFFFFF"/>
        </w:rPr>
        <w:t xml:space="preserve"> rated themselves</w:t>
      </w:r>
      <w:r w:rsidR="00507E65" w:rsidRPr="008773AF">
        <w:rPr>
          <w:sz w:val="24"/>
          <w:szCs w:val="24"/>
          <w:shd w:val="clear" w:color="auto" w:fill="FFFFFF"/>
        </w:rPr>
        <w:t xml:space="preserve"> better than their </w:t>
      </w:r>
      <w:r w:rsidR="00E26464" w:rsidRPr="008773AF">
        <w:rPr>
          <w:sz w:val="24"/>
          <w:szCs w:val="24"/>
          <w:shd w:val="clear" w:color="auto" w:fill="FFFFFF"/>
        </w:rPr>
        <w:t>colleagues,</w:t>
      </w:r>
      <w:r w:rsidR="00BF1812" w:rsidRPr="008773AF">
        <w:rPr>
          <w:sz w:val="24"/>
          <w:szCs w:val="24"/>
          <w:shd w:val="clear" w:color="auto" w:fill="FFFFFF"/>
        </w:rPr>
        <w:t xml:space="preserve"> 80% of drivers </w:t>
      </w:r>
      <w:r w:rsidR="003A7D73" w:rsidRPr="008773AF">
        <w:rPr>
          <w:sz w:val="24"/>
          <w:szCs w:val="24"/>
          <w:shd w:val="clear" w:color="auto" w:fill="FFFFFF"/>
        </w:rPr>
        <w:t xml:space="preserve">regard </w:t>
      </w:r>
      <w:r w:rsidR="00BF1812" w:rsidRPr="008773AF">
        <w:rPr>
          <w:sz w:val="24"/>
          <w:szCs w:val="24"/>
          <w:shd w:val="clear" w:color="auto" w:fill="FFFFFF"/>
        </w:rPr>
        <w:t>themselves above average on a number of important characteristics</w:t>
      </w:r>
      <w:r w:rsidR="003A7D73" w:rsidRPr="00E809CF">
        <w:rPr>
          <w:sz w:val="24"/>
          <w:szCs w:val="24"/>
          <w:shd w:val="clear" w:color="auto" w:fill="FFFFFF"/>
        </w:rPr>
        <w:t xml:space="preserve">, </w:t>
      </w:r>
      <w:r w:rsidR="00F334F5" w:rsidRPr="008773AF">
        <w:rPr>
          <w:sz w:val="24"/>
          <w:szCs w:val="24"/>
          <w:shd w:val="clear" w:color="auto" w:fill="FFFFFF"/>
        </w:rPr>
        <w:t>87% of</w:t>
      </w:r>
      <w:r w:rsidR="00F334F5" w:rsidRPr="00E809CF">
        <w:rPr>
          <w:sz w:val="24"/>
          <w:szCs w:val="24"/>
          <w:shd w:val="clear" w:color="auto" w:fill="FFFFFF"/>
        </w:rPr>
        <w:t> </w:t>
      </w:r>
      <w:hyperlink r:id="rId13" w:tooltip="MBA" w:history="1">
        <w:r w:rsidR="00F334F5" w:rsidRPr="00E809CF">
          <w:rPr>
            <w:sz w:val="24"/>
            <w:szCs w:val="24"/>
            <w:shd w:val="clear" w:color="auto" w:fill="FFFFFF"/>
          </w:rPr>
          <w:t>MBA</w:t>
        </w:r>
      </w:hyperlink>
      <w:r w:rsidR="00F334F5" w:rsidRPr="00E809CF">
        <w:rPr>
          <w:sz w:val="24"/>
          <w:szCs w:val="24"/>
          <w:shd w:val="clear" w:color="auto" w:fill="FFFFFF"/>
        </w:rPr>
        <w:t> </w:t>
      </w:r>
      <w:r w:rsidR="00F334F5" w:rsidRPr="008773AF">
        <w:rPr>
          <w:sz w:val="24"/>
          <w:szCs w:val="24"/>
          <w:shd w:val="clear" w:color="auto" w:fill="FFFFFF"/>
        </w:rPr>
        <w:t>students at</w:t>
      </w:r>
      <w:r w:rsidR="00F334F5" w:rsidRPr="00E809CF">
        <w:rPr>
          <w:sz w:val="24"/>
          <w:szCs w:val="24"/>
          <w:shd w:val="clear" w:color="auto" w:fill="FFFFFF"/>
        </w:rPr>
        <w:t> </w:t>
      </w:r>
      <w:hyperlink r:id="rId14" w:tooltip="Stanford University" w:history="1">
        <w:r w:rsidR="00F334F5" w:rsidRPr="00E809CF">
          <w:rPr>
            <w:sz w:val="24"/>
            <w:szCs w:val="24"/>
            <w:shd w:val="clear" w:color="auto" w:fill="FFFFFF"/>
          </w:rPr>
          <w:t>Stanford University</w:t>
        </w:r>
      </w:hyperlink>
      <w:r w:rsidR="00F334F5" w:rsidRPr="00E809CF">
        <w:rPr>
          <w:sz w:val="24"/>
          <w:szCs w:val="24"/>
          <w:shd w:val="clear" w:color="auto" w:fill="FFFFFF"/>
        </w:rPr>
        <w:t> </w:t>
      </w:r>
      <w:r w:rsidR="00F334F5" w:rsidRPr="008773AF">
        <w:rPr>
          <w:sz w:val="24"/>
          <w:szCs w:val="24"/>
          <w:shd w:val="clear" w:color="auto" w:fill="FFFFFF"/>
        </w:rPr>
        <w:t xml:space="preserve">rated their academic performance as above the median, </w:t>
      </w:r>
      <w:r w:rsidR="003A7D73" w:rsidRPr="008773AF">
        <w:rPr>
          <w:sz w:val="24"/>
          <w:szCs w:val="24"/>
          <w:shd w:val="clear" w:color="auto" w:fill="FFFFFF"/>
        </w:rPr>
        <w:t xml:space="preserve">while </w:t>
      </w:r>
      <w:r w:rsidR="00B80548" w:rsidRPr="008773AF">
        <w:rPr>
          <w:sz w:val="24"/>
          <w:szCs w:val="24"/>
          <w:shd w:val="clear" w:color="auto" w:fill="FFFFFF"/>
        </w:rPr>
        <w:t xml:space="preserve">most </w:t>
      </w:r>
      <w:r w:rsidR="003A7D73" w:rsidRPr="008773AF">
        <w:rPr>
          <w:sz w:val="24"/>
          <w:szCs w:val="24"/>
          <w:shd w:val="clear" w:color="auto" w:fill="FFFFFF"/>
        </w:rPr>
        <w:t>people also</w:t>
      </w:r>
      <w:r w:rsidR="00304F5B" w:rsidRPr="008773AF">
        <w:rPr>
          <w:sz w:val="24"/>
          <w:szCs w:val="24"/>
          <w:shd w:val="clear" w:color="auto" w:fill="FFFFFF"/>
        </w:rPr>
        <w:t xml:space="preserve"> believe that they are more</w:t>
      </w:r>
      <w:r w:rsidR="00304F5B" w:rsidRPr="00E809CF">
        <w:rPr>
          <w:sz w:val="24"/>
          <w:szCs w:val="24"/>
          <w:shd w:val="clear" w:color="auto" w:fill="FFFFFF"/>
        </w:rPr>
        <w:t xml:space="preserve"> popular than they actually are</w:t>
      </w:r>
      <w:r w:rsidR="00F334F5" w:rsidRPr="00E809CF">
        <w:rPr>
          <w:sz w:val="24"/>
          <w:szCs w:val="24"/>
          <w:shd w:val="clear" w:color="auto" w:fill="FFFFFF"/>
        </w:rPr>
        <w:t xml:space="preserve"> (see Wikipedia, Illusory Superiority)</w:t>
      </w:r>
      <w:r w:rsidR="00304F5B" w:rsidRPr="00E809CF">
        <w:rPr>
          <w:sz w:val="24"/>
          <w:szCs w:val="24"/>
          <w:shd w:val="clear" w:color="auto" w:fill="FFFFFF"/>
        </w:rPr>
        <w:t>.</w:t>
      </w:r>
      <w:r w:rsidR="00BF1812" w:rsidRPr="00E809CF">
        <w:rPr>
          <w:sz w:val="24"/>
          <w:szCs w:val="24"/>
          <w:shd w:val="clear" w:color="auto" w:fill="FFFFFF"/>
        </w:rPr>
        <w:t xml:space="preserve"> </w:t>
      </w:r>
      <w:r w:rsidRPr="00E809CF">
        <w:rPr>
          <w:sz w:val="24"/>
          <w:szCs w:val="24"/>
          <w:shd w:val="clear" w:color="auto" w:fill="FFFFFF"/>
        </w:rPr>
        <w:t>S</w:t>
      </w:r>
      <w:r w:rsidR="007B54E0" w:rsidRPr="008773AF">
        <w:rPr>
          <w:sz w:val="24"/>
          <w:szCs w:val="24"/>
          <w:shd w:val="clear" w:color="auto" w:fill="FFFFFF"/>
        </w:rPr>
        <w:t xml:space="preserve">ubjects </w:t>
      </w:r>
      <w:r w:rsidR="00D671DE" w:rsidRPr="008773AF">
        <w:rPr>
          <w:sz w:val="24"/>
          <w:szCs w:val="24"/>
          <w:shd w:val="clear" w:color="auto" w:fill="FFFFFF"/>
        </w:rPr>
        <w:t xml:space="preserve">even </w:t>
      </w:r>
      <w:r w:rsidR="007B54E0" w:rsidRPr="008773AF">
        <w:rPr>
          <w:sz w:val="24"/>
          <w:szCs w:val="24"/>
          <w:shd w:val="clear" w:color="auto" w:fill="FFFFFF"/>
        </w:rPr>
        <w:t>rated themselves better than others in predicting the sequence of coin tosses</w:t>
      </w:r>
      <w:r w:rsidR="00F334F5" w:rsidRPr="008773AF">
        <w:rPr>
          <w:sz w:val="24"/>
          <w:szCs w:val="24"/>
          <w:shd w:val="clear" w:color="auto" w:fill="FFFFFF"/>
        </w:rPr>
        <w:t xml:space="preserve"> (Langer, 1975)</w:t>
      </w:r>
      <w:r w:rsidR="007B54E0" w:rsidRPr="008773AF">
        <w:rPr>
          <w:sz w:val="24"/>
          <w:szCs w:val="24"/>
          <w:shd w:val="clear" w:color="auto" w:fill="FFFFFF"/>
        </w:rPr>
        <w:t xml:space="preserve">. </w:t>
      </w:r>
      <w:r w:rsidR="00D671DE" w:rsidRPr="008773AF">
        <w:rPr>
          <w:sz w:val="24"/>
          <w:szCs w:val="24"/>
          <w:shd w:val="clear" w:color="auto" w:fill="FFFFFF"/>
        </w:rPr>
        <w:t xml:space="preserve">The better than average </w:t>
      </w:r>
      <w:r w:rsidR="00507E65" w:rsidRPr="008773AF">
        <w:rPr>
          <w:sz w:val="24"/>
          <w:szCs w:val="24"/>
          <w:shd w:val="clear" w:color="auto" w:fill="FFFFFF"/>
        </w:rPr>
        <w:t>illusion</w:t>
      </w:r>
      <w:r w:rsidR="00304F5B" w:rsidRPr="008773AF">
        <w:rPr>
          <w:sz w:val="24"/>
          <w:szCs w:val="24"/>
          <w:shd w:val="clear" w:color="auto" w:fill="FFFFFF"/>
        </w:rPr>
        <w:t xml:space="preserve"> has also </w:t>
      </w:r>
      <w:r w:rsidR="0024005B">
        <w:rPr>
          <w:sz w:val="24"/>
          <w:szCs w:val="24"/>
          <w:shd w:val="clear" w:color="auto" w:fill="FFFFFF"/>
        </w:rPr>
        <w:t xml:space="preserve">been </w:t>
      </w:r>
      <w:r w:rsidR="00304F5B" w:rsidRPr="008773AF">
        <w:rPr>
          <w:sz w:val="24"/>
          <w:szCs w:val="24"/>
          <w:shd w:val="clear" w:color="auto" w:fill="FFFFFF"/>
        </w:rPr>
        <w:t xml:space="preserve">called the </w:t>
      </w:r>
      <w:r w:rsidR="00D671DE" w:rsidRPr="008773AF">
        <w:rPr>
          <w:sz w:val="24"/>
          <w:szCs w:val="24"/>
          <w:shd w:val="clear" w:color="auto" w:fill="FFFFFF"/>
        </w:rPr>
        <w:t>“</w:t>
      </w:r>
      <w:r w:rsidR="00304F5B" w:rsidRPr="008773AF">
        <w:rPr>
          <w:sz w:val="24"/>
          <w:szCs w:val="24"/>
          <w:shd w:val="clear" w:color="auto" w:fill="FFFFFF"/>
        </w:rPr>
        <w:t xml:space="preserve">Lake </w:t>
      </w:r>
      <w:proofErr w:type="spellStart"/>
      <w:r w:rsidR="00304F5B" w:rsidRPr="008773AF">
        <w:rPr>
          <w:sz w:val="24"/>
          <w:szCs w:val="24"/>
          <w:shd w:val="clear" w:color="auto" w:fill="FFFFFF"/>
        </w:rPr>
        <w:t>Wobegon</w:t>
      </w:r>
      <w:proofErr w:type="spellEnd"/>
      <w:r w:rsidR="00D671DE" w:rsidRPr="008773AF">
        <w:rPr>
          <w:sz w:val="24"/>
          <w:szCs w:val="24"/>
          <w:shd w:val="clear" w:color="auto" w:fill="FFFFFF"/>
        </w:rPr>
        <w:t>”</w:t>
      </w:r>
      <w:r w:rsidR="00304F5B" w:rsidRPr="008773AF">
        <w:rPr>
          <w:sz w:val="24"/>
          <w:szCs w:val="24"/>
          <w:shd w:val="clear" w:color="auto" w:fill="FFFFFF"/>
        </w:rPr>
        <w:t xml:space="preserve"> effect, named after a fictional location, where "all the women are strong, all the men are good looking, and all</w:t>
      </w:r>
      <w:r w:rsidR="00D671DE" w:rsidRPr="008773AF">
        <w:rPr>
          <w:sz w:val="24"/>
          <w:szCs w:val="24"/>
          <w:shd w:val="clear" w:color="auto" w:fill="FFFFFF"/>
        </w:rPr>
        <w:t xml:space="preserve"> the children are above average</w:t>
      </w:r>
      <w:r w:rsidR="00304F5B" w:rsidRPr="008773AF">
        <w:rPr>
          <w:sz w:val="24"/>
          <w:szCs w:val="24"/>
          <w:shd w:val="clear" w:color="auto" w:fill="FFFFFF"/>
        </w:rPr>
        <w:t>"</w:t>
      </w:r>
      <w:r w:rsidR="00D671DE" w:rsidRPr="008773AF">
        <w:rPr>
          <w:sz w:val="24"/>
          <w:szCs w:val="24"/>
          <w:shd w:val="clear" w:color="auto" w:fill="FFFFFF"/>
        </w:rPr>
        <w:t>,</w:t>
      </w:r>
      <w:r w:rsidR="00304F5B" w:rsidRPr="008773AF">
        <w:rPr>
          <w:sz w:val="24"/>
          <w:szCs w:val="24"/>
          <w:shd w:val="clear" w:color="auto" w:fill="FFFFFF"/>
        </w:rPr>
        <w:t xml:space="preserve"> describing a real and pervasive human tendency to overestimate one's achievements and capabilities in relation to others. </w:t>
      </w:r>
      <w:r w:rsidR="00644CBA" w:rsidRPr="008773AF">
        <w:rPr>
          <w:sz w:val="24"/>
          <w:szCs w:val="24"/>
          <w:shd w:val="clear" w:color="auto" w:fill="FFFFFF"/>
        </w:rPr>
        <w:t>On the opposite</w:t>
      </w:r>
      <w:r>
        <w:rPr>
          <w:sz w:val="24"/>
          <w:szCs w:val="24"/>
          <w:shd w:val="clear" w:color="auto" w:fill="FFFFFF"/>
        </w:rPr>
        <w:t xml:space="preserve"> side</w:t>
      </w:r>
      <w:r w:rsidR="00644CBA" w:rsidRPr="008773AF">
        <w:rPr>
          <w:sz w:val="24"/>
          <w:szCs w:val="24"/>
          <w:shd w:val="clear" w:color="auto" w:fill="FFFFFF"/>
        </w:rPr>
        <w:t xml:space="preserve"> people tend to undervalue dangers such as disease, serious accidents and other hardships </w:t>
      </w:r>
      <w:r w:rsidR="00B74A5F">
        <w:rPr>
          <w:sz w:val="24"/>
          <w:szCs w:val="24"/>
          <w:shd w:val="clear" w:color="auto" w:fill="FFFFFF"/>
        </w:rPr>
        <w:t>whose existence</w:t>
      </w:r>
      <w:r w:rsidR="00644CBA" w:rsidRPr="008773AF">
        <w:rPr>
          <w:sz w:val="24"/>
          <w:szCs w:val="24"/>
          <w:shd w:val="clear" w:color="auto" w:fill="FFFFFF"/>
        </w:rPr>
        <w:t xml:space="preserve"> they </w:t>
      </w:r>
      <w:r w:rsidR="007B54E0" w:rsidRPr="008773AF">
        <w:rPr>
          <w:sz w:val="24"/>
          <w:szCs w:val="24"/>
          <w:shd w:val="clear" w:color="auto" w:fill="FFFFFF"/>
        </w:rPr>
        <w:t>accept but believe cannot</w:t>
      </w:r>
      <w:r w:rsidR="00DF17F8" w:rsidRPr="008773AF">
        <w:rPr>
          <w:sz w:val="24"/>
          <w:szCs w:val="24"/>
          <w:shd w:val="clear" w:color="auto" w:fill="FFFFFF"/>
        </w:rPr>
        <w:t xml:space="preserve"> happen to themselves (</w:t>
      </w:r>
      <w:proofErr w:type="spellStart"/>
      <w:r w:rsidR="0039022C" w:rsidRPr="008773AF">
        <w:rPr>
          <w:sz w:val="24"/>
          <w:szCs w:val="24"/>
          <w:shd w:val="clear" w:color="auto" w:fill="FFFFFF"/>
        </w:rPr>
        <w:t>Dolinksi</w:t>
      </w:r>
      <w:proofErr w:type="spellEnd"/>
      <w:r w:rsidR="0039022C" w:rsidRPr="008773AF">
        <w:rPr>
          <w:sz w:val="24"/>
          <w:szCs w:val="24"/>
          <w:shd w:val="clear" w:color="auto" w:fill="FFFFFF"/>
        </w:rPr>
        <w:t xml:space="preserve">, </w:t>
      </w:r>
      <w:proofErr w:type="spellStart"/>
      <w:r w:rsidR="0039022C" w:rsidRPr="008773AF">
        <w:rPr>
          <w:sz w:val="24"/>
          <w:szCs w:val="24"/>
          <w:shd w:val="clear" w:color="auto" w:fill="FFFFFF"/>
        </w:rPr>
        <w:t>Gromski</w:t>
      </w:r>
      <w:proofErr w:type="spellEnd"/>
      <w:r w:rsidR="00DF17F8" w:rsidRPr="008773AF">
        <w:rPr>
          <w:sz w:val="24"/>
          <w:szCs w:val="24"/>
          <w:shd w:val="clear" w:color="auto" w:fill="FFFFFF"/>
        </w:rPr>
        <w:t xml:space="preserve"> </w:t>
      </w:r>
      <w:r w:rsidR="0039022C" w:rsidRPr="008773AF">
        <w:rPr>
          <w:sz w:val="24"/>
          <w:szCs w:val="24"/>
          <w:shd w:val="clear" w:color="auto" w:fill="FFFFFF"/>
        </w:rPr>
        <w:t>and</w:t>
      </w:r>
      <w:r w:rsidR="00DF17F8" w:rsidRPr="008773AF">
        <w:rPr>
          <w:sz w:val="24"/>
          <w:szCs w:val="24"/>
          <w:shd w:val="clear" w:color="auto" w:fill="FFFFFF"/>
        </w:rPr>
        <w:t xml:space="preserve"> </w:t>
      </w:r>
      <w:proofErr w:type="spellStart"/>
      <w:r w:rsidR="00DF17F8" w:rsidRPr="008773AF">
        <w:rPr>
          <w:sz w:val="24"/>
          <w:szCs w:val="24"/>
          <w:shd w:val="clear" w:color="auto" w:fill="FFFFFF"/>
        </w:rPr>
        <w:t>Zawisza</w:t>
      </w:r>
      <w:proofErr w:type="spellEnd"/>
      <w:r w:rsidR="00DF17F8" w:rsidRPr="008773AF">
        <w:rPr>
          <w:sz w:val="24"/>
          <w:szCs w:val="24"/>
          <w:shd w:val="clear" w:color="auto" w:fill="FFFFFF"/>
        </w:rPr>
        <w:t xml:space="preserve">, </w:t>
      </w:r>
      <w:r>
        <w:rPr>
          <w:sz w:val="24"/>
          <w:szCs w:val="24"/>
          <w:shd w:val="clear" w:color="auto" w:fill="FFFFFF"/>
        </w:rPr>
        <w:t>1</w:t>
      </w:r>
      <w:r w:rsidR="00AC0BC3" w:rsidRPr="008773AF">
        <w:rPr>
          <w:sz w:val="24"/>
          <w:szCs w:val="24"/>
          <w:shd w:val="clear" w:color="auto" w:fill="FFFFFF"/>
        </w:rPr>
        <w:t>987</w:t>
      </w:r>
      <w:r w:rsidR="00697978">
        <w:rPr>
          <w:sz w:val="24"/>
          <w:szCs w:val="24"/>
          <w:shd w:val="clear" w:color="auto" w:fill="FFFFFF"/>
        </w:rPr>
        <w:t xml:space="preserve">; </w:t>
      </w:r>
      <w:proofErr w:type="spellStart"/>
      <w:r w:rsidR="00697978">
        <w:rPr>
          <w:sz w:val="24"/>
          <w:szCs w:val="24"/>
          <w:shd w:val="clear" w:color="auto" w:fill="FFFFFF"/>
        </w:rPr>
        <w:t>Mckenna</w:t>
      </w:r>
      <w:proofErr w:type="spellEnd"/>
      <w:r w:rsidR="00697978">
        <w:rPr>
          <w:sz w:val="24"/>
          <w:szCs w:val="24"/>
          <w:shd w:val="clear" w:color="auto" w:fill="FFFFFF"/>
        </w:rPr>
        <w:t>, 1993</w:t>
      </w:r>
      <w:r w:rsidR="00AC0BC3" w:rsidRPr="00E809CF">
        <w:rPr>
          <w:sz w:val="24"/>
          <w:szCs w:val="24"/>
          <w:shd w:val="clear" w:color="auto" w:fill="FFFFFF"/>
        </w:rPr>
        <w:t>)</w:t>
      </w:r>
      <w:r w:rsidR="00697978">
        <w:rPr>
          <w:sz w:val="24"/>
          <w:szCs w:val="24"/>
          <w:shd w:val="clear" w:color="auto" w:fill="FFFFFF"/>
        </w:rPr>
        <w:t>.</w:t>
      </w:r>
    </w:p>
    <w:p w:rsidR="003A7D73" w:rsidRPr="008773AF" w:rsidRDefault="003A7D73" w:rsidP="008773AF">
      <w:pPr>
        <w:pStyle w:val="NoSpacing"/>
        <w:jc w:val="both"/>
        <w:rPr>
          <w:sz w:val="24"/>
          <w:szCs w:val="24"/>
          <w:shd w:val="clear" w:color="auto" w:fill="FFFFFF"/>
        </w:rPr>
      </w:pPr>
    </w:p>
    <w:p w:rsidR="00A574FA" w:rsidRDefault="00304F5B" w:rsidP="008773AF">
      <w:pPr>
        <w:pStyle w:val="NoSpacing"/>
        <w:jc w:val="both"/>
        <w:rPr>
          <w:sz w:val="24"/>
          <w:szCs w:val="24"/>
          <w:shd w:val="clear" w:color="auto" w:fill="FFFFFF"/>
        </w:rPr>
      </w:pPr>
      <w:r w:rsidRPr="008773AF">
        <w:rPr>
          <w:sz w:val="24"/>
          <w:szCs w:val="24"/>
          <w:shd w:val="clear" w:color="auto" w:fill="FFFFFF"/>
        </w:rPr>
        <w:t>On the affirmative side, i</w:t>
      </w:r>
      <w:r w:rsidR="00AC19CB" w:rsidRPr="008773AF">
        <w:rPr>
          <w:sz w:val="24"/>
          <w:szCs w:val="24"/>
          <w:shd w:val="clear" w:color="auto" w:fill="FFFFFF"/>
        </w:rPr>
        <w:t xml:space="preserve">t </w:t>
      </w:r>
      <w:r w:rsidR="003A7D73" w:rsidRPr="008773AF">
        <w:rPr>
          <w:sz w:val="24"/>
          <w:szCs w:val="24"/>
          <w:shd w:val="clear" w:color="auto" w:fill="FFFFFF"/>
        </w:rPr>
        <w:t>has been claimed</w:t>
      </w:r>
      <w:r w:rsidR="00AC19CB" w:rsidRPr="008773AF">
        <w:rPr>
          <w:sz w:val="24"/>
          <w:szCs w:val="24"/>
          <w:shd w:val="clear" w:color="auto" w:fill="FFFFFF"/>
        </w:rPr>
        <w:t xml:space="preserve"> that positive illusions are</w:t>
      </w:r>
      <w:r w:rsidR="003A7D73" w:rsidRPr="008773AF">
        <w:rPr>
          <w:sz w:val="24"/>
          <w:szCs w:val="24"/>
          <w:shd w:val="clear" w:color="auto" w:fill="FFFFFF"/>
        </w:rPr>
        <w:t xml:space="preserve"> adaptive, </w:t>
      </w:r>
      <w:r w:rsidR="00AC19CB" w:rsidRPr="008773AF">
        <w:rPr>
          <w:sz w:val="24"/>
          <w:szCs w:val="24"/>
          <w:shd w:val="clear" w:color="auto" w:fill="FFFFFF"/>
        </w:rPr>
        <w:t>enab</w:t>
      </w:r>
      <w:r w:rsidR="003A7D73" w:rsidRPr="008773AF">
        <w:rPr>
          <w:sz w:val="24"/>
          <w:szCs w:val="24"/>
          <w:shd w:val="clear" w:color="auto" w:fill="FFFFFF"/>
        </w:rPr>
        <w:t>ling</w:t>
      </w:r>
      <w:r w:rsidR="00AC19CB" w:rsidRPr="008773AF">
        <w:rPr>
          <w:sz w:val="24"/>
          <w:szCs w:val="24"/>
          <w:shd w:val="clear" w:color="auto" w:fill="FFFFFF"/>
        </w:rPr>
        <w:t xml:space="preserve"> people to feel hopeful in the face of great difficulties and overwhelming uncertainty. Positive attitudes </w:t>
      </w:r>
      <w:r w:rsidR="00C1630C" w:rsidRPr="008773AF">
        <w:rPr>
          <w:sz w:val="24"/>
          <w:szCs w:val="24"/>
          <w:shd w:val="clear" w:color="auto" w:fill="FFFFFF"/>
        </w:rPr>
        <w:t xml:space="preserve">can </w:t>
      </w:r>
      <w:r w:rsidR="00AC19CB" w:rsidRPr="008773AF">
        <w:rPr>
          <w:sz w:val="24"/>
          <w:szCs w:val="24"/>
          <w:shd w:val="clear" w:color="auto" w:fill="FFFFFF"/>
        </w:rPr>
        <w:t xml:space="preserve">contribute to the achievement of </w:t>
      </w:r>
      <w:r w:rsidR="00C1630C" w:rsidRPr="008773AF">
        <w:rPr>
          <w:sz w:val="24"/>
          <w:szCs w:val="24"/>
          <w:shd w:val="clear" w:color="auto" w:fill="FFFFFF"/>
        </w:rPr>
        <w:t>tough</w:t>
      </w:r>
      <w:r w:rsidR="00AC19CB" w:rsidRPr="008773AF">
        <w:rPr>
          <w:sz w:val="24"/>
          <w:szCs w:val="24"/>
          <w:shd w:val="clear" w:color="auto" w:fill="FFFFFF"/>
        </w:rPr>
        <w:t xml:space="preserve"> tasks, like starting a new firm that should not have been undertaken if objective logic had been </w:t>
      </w:r>
      <w:r w:rsidR="00D671DE" w:rsidRPr="008773AF">
        <w:rPr>
          <w:sz w:val="24"/>
          <w:szCs w:val="24"/>
          <w:shd w:val="clear" w:color="auto" w:fill="FFFFFF"/>
        </w:rPr>
        <w:t>applied</w:t>
      </w:r>
      <w:r w:rsidR="003A7D73" w:rsidRPr="008773AF">
        <w:rPr>
          <w:sz w:val="24"/>
          <w:szCs w:val="24"/>
          <w:shd w:val="clear" w:color="auto" w:fill="FFFFFF"/>
        </w:rPr>
        <w:t xml:space="preserve">, </w:t>
      </w:r>
      <w:r w:rsidR="006D1539" w:rsidRPr="008773AF">
        <w:rPr>
          <w:sz w:val="24"/>
          <w:szCs w:val="24"/>
          <w:shd w:val="clear" w:color="auto" w:fill="FFFFFF"/>
        </w:rPr>
        <w:t xml:space="preserve">to </w:t>
      </w:r>
      <w:r w:rsidR="003A7D73" w:rsidRPr="008773AF">
        <w:rPr>
          <w:sz w:val="24"/>
          <w:szCs w:val="24"/>
          <w:shd w:val="clear" w:color="auto" w:fill="FFFFFF"/>
        </w:rPr>
        <w:t xml:space="preserve">work harder, </w:t>
      </w:r>
      <w:r w:rsidR="006D1539" w:rsidRPr="008773AF">
        <w:rPr>
          <w:sz w:val="24"/>
          <w:szCs w:val="24"/>
          <w:shd w:val="clear" w:color="auto" w:fill="FFFFFF"/>
        </w:rPr>
        <w:t xml:space="preserve">to </w:t>
      </w:r>
      <w:r w:rsidR="003A7D73" w:rsidRPr="008773AF">
        <w:rPr>
          <w:sz w:val="24"/>
          <w:szCs w:val="24"/>
          <w:shd w:val="clear" w:color="auto" w:fill="FFFFFF"/>
        </w:rPr>
        <w:t>be more productive and not give up in the face of hardship</w:t>
      </w:r>
      <w:r w:rsidR="00AC19CB" w:rsidRPr="008773AF">
        <w:rPr>
          <w:sz w:val="24"/>
          <w:szCs w:val="24"/>
          <w:shd w:val="clear" w:color="auto" w:fill="FFFFFF"/>
        </w:rPr>
        <w:t xml:space="preserve">. </w:t>
      </w:r>
      <w:r w:rsidR="0061675B" w:rsidRPr="008773AF">
        <w:rPr>
          <w:sz w:val="24"/>
          <w:szCs w:val="24"/>
          <w:shd w:val="clear" w:color="auto" w:fill="FFFFFF"/>
        </w:rPr>
        <w:t xml:space="preserve">Taylor </w:t>
      </w:r>
      <w:r w:rsidR="00117AC0" w:rsidRPr="008773AF">
        <w:rPr>
          <w:sz w:val="24"/>
          <w:szCs w:val="24"/>
          <w:shd w:val="clear" w:color="auto" w:fill="FFFFFF"/>
        </w:rPr>
        <w:t>and</w:t>
      </w:r>
      <w:r w:rsidR="00FB25E2" w:rsidRPr="008773AF">
        <w:rPr>
          <w:sz w:val="24"/>
          <w:szCs w:val="24"/>
          <w:shd w:val="clear" w:color="auto" w:fill="FFFFFF"/>
        </w:rPr>
        <w:t xml:space="preserve"> Brown </w:t>
      </w:r>
      <w:r w:rsidR="00117AC0" w:rsidRPr="008773AF">
        <w:rPr>
          <w:sz w:val="24"/>
          <w:szCs w:val="24"/>
          <w:shd w:val="clear" w:color="auto" w:fill="FFFFFF"/>
        </w:rPr>
        <w:t>(</w:t>
      </w:r>
      <w:r w:rsidR="00A574FA">
        <w:rPr>
          <w:sz w:val="24"/>
          <w:szCs w:val="24"/>
          <w:shd w:val="clear" w:color="auto" w:fill="FFFFFF"/>
        </w:rPr>
        <w:t>1994</w:t>
      </w:r>
      <w:r w:rsidR="00117AC0" w:rsidRPr="008773AF">
        <w:rPr>
          <w:sz w:val="24"/>
          <w:szCs w:val="24"/>
          <w:shd w:val="clear" w:color="auto" w:fill="FFFFFF"/>
        </w:rPr>
        <w:t>)</w:t>
      </w:r>
      <w:r w:rsidR="0039022C" w:rsidRPr="008773AF">
        <w:rPr>
          <w:sz w:val="24"/>
          <w:szCs w:val="24"/>
          <w:shd w:val="clear" w:color="auto" w:fill="FFFFFF"/>
        </w:rPr>
        <w:t xml:space="preserve"> assert</w:t>
      </w:r>
      <w:r w:rsidR="00FB25E2" w:rsidRPr="008773AF">
        <w:rPr>
          <w:sz w:val="24"/>
          <w:szCs w:val="24"/>
          <w:shd w:val="clear" w:color="auto" w:fill="FFFFFF"/>
        </w:rPr>
        <w:t xml:space="preserve"> </w:t>
      </w:r>
      <w:r w:rsidR="00240B2C" w:rsidRPr="008773AF">
        <w:rPr>
          <w:sz w:val="24"/>
          <w:szCs w:val="24"/>
          <w:shd w:val="clear" w:color="auto" w:fill="FFFFFF"/>
        </w:rPr>
        <w:t xml:space="preserve">that </w:t>
      </w:r>
      <w:r w:rsidR="00E809CF">
        <w:rPr>
          <w:sz w:val="24"/>
          <w:szCs w:val="24"/>
          <w:shd w:val="clear" w:color="auto" w:fill="FFFFFF"/>
        </w:rPr>
        <w:t xml:space="preserve">“most people exhibit positive illusions in three important domains: (a) they view themselves in unrealistically positive terms; they believe they have greater control over environmental events than is actually the case; and (c) they hold views of the future that are </w:t>
      </w:r>
      <w:proofErr w:type="gramStart"/>
      <w:r w:rsidR="00E809CF">
        <w:rPr>
          <w:sz w:val="24"/>
          <w:szCs w:val="24"/>
          <w:shd w:val="clear" w:color="auto" w:fill="FFFFFF"/>
        </w:rPr>
        <w:t>more rosy</w:t>
      </w:r>
      <w:proofErr w:type="gramEnd"/>
      <w:r w:rsidR="00E809CF">
        <w:rPr>
          <w:sz w:val="24"/>
          <w:szCs w:val="24"/>
          <w:shd w:val="clear" w:color="auto" w:fill="FFFFFF"/>
        </w:rPr>
        <w:t xml:space="preserve"> than base-rate data can justify”. Moreover in another article (b) Taylor and Brown</w:t>
      </w:r>
      <w:r w:rsidR="00A574FA">
        <w:rPr>
          <w:sz w:val="24"/>
          <w:szCs w:val="24"/>
          <w:shd w:val="clear" w:color="auto" w:fill="FFFFFF"/>
        </w:rPr>
        <w:t xml:space="preserve"> (1988) claim: </w:t>
      </w:r>
      <w:r w:rsidR="00E809CF">
        <w:rPr>
          <w:sz w:val="24"/>
          <w:szCs w:val="24"/>
          <w:shd w:val="clear" w:color="auto" w:fill="FFFFFF"/>
        </w:rPr>
        <w:t>“a set of interrelated positive illusions –</w:t>
      </w:r>
      <w:r w:rsidR="00EF4764">
        <w:rPr>
          <w:sz w:val="24"/>
          <w:szCs w:val="24"/>
          <w:shd w:val="clear" w:color="auto" w:fill="FFFFFF"/>
        </w:rPr>
        <w:t xml:space="preserve"> </w:t>
      </w:r>
      <w:r w:rsidR="00E809CF">
        <w:rPr>
          <w:sz w:val="24"/>
          <w:szCs w:val="24"/>
          <w:shd w:val="clear" w:color="auto" w:fill="FFFFFF"/>
        </w:rPr>
        <w:t>namely, unrealistically positive self-evaluations, exaggerated perceptions of control or mastery, and unrealistic optimism –</w:t>
      </w:r>
      <w:r w:rsidR="00265BD2">
        <w:rPr>
          <w:sz w:val="24"/>
          <w:szCs w:val="24"/>
          <w:shd w:val="clear" w:color="auto" w:fill="FFFFFF"/>
        </w:rPr>
        <w:t xml:space="preserve"> </w:t>
      </w:r>
      <w:r w:rsidR="00E809CF">
        <w:rPr>
          <w:sz w:val="24"/>
          <w:szCs w:val="24"/>
          <w:shd w:val="clear" w:color="auto" w:fill="FFFFFF"/>
        </w:rPr>
        <w:t>can serve a wide variety of cognitive, affective, and social functions”</w:t>
      </w:r>
      <w:r w:rsidR="00FB25E2" w:rsidRPr="008773AF">
        <w:rPr>
          <w:sz w:val="24"/>
          <w:szCs w:val="24"/>
          <w:shd w:val="clear" w:color="auto" w:fill="FFFFFF"/>
        </w:rPr>
        <w:t xml:space="preserve"> </w:t>
      </w:r>
      <w:r w:rsidR="00A574FA">
        <w:rPr>
          <w:sz w:val="24"/>
          <w:szCs w:val="24"/>
          <w:shd w:val="clear" w:color="auto" w:fill="FFFFFF"/>
        </w:rPr>
        <w:t>(p. 193).</w:t>
      </w:r>
    </w:p>
    <w:p w:rsidR="00E809CF" w:rsidRDefault="00E809CF" w:rsidP="008773AF">
      <w:pPr>
        <w:pStyle w:val="NoSpacing"/>
        <w:jc w:val="both"/>
        <w:rPr>
          <w:sz w:val="24"/>
          <w:szCs w:val="24"/>
          <w:shd w:val="clear" w:color="auto" w:fill="FFFFFF"/>
        </w:rPr>
      </w:pPr>
    </w:p>
    <w:p w:rsidR="00945701" w:rsidRPr="008773AF" w:rsidRDefault="00944814" w:rsidP="008773AF">
      <w:pPr>
        <w:pStyle w:val="NoSpacing"/>
        <w:jc w:val="both"/>
        <w:rPr>
          <w:sz w:val="24"/>
          <w:szCs w:val="24"/>
          <w:shd w:val="clear" w:color="auto" w:fill="FFFFFF"/>
        </w:rPr>
      </w:pPr>
      <w:r w:rsidRPr="008773AF">
        <w:rPr>
          <w:sz w:val="24"/>
          <w:szCs w:val="24"/>
          <w:shd w:val="clear" w:color="auto" w:fill="FFFFFF"/>
        </w:rPr>
        <w:t>A</w:t>
      </w:r>
      <w:r w:rsidR="00E809CF">
        <w:rPr>
          <w:sz w:val="24"/>
          <w:szCs w:val="24"/>
          <w:shd w:val="clear" w:color="auto" w:fill="FFFFFF"/>
        </w:rPr>
        <w:t xml:space="preserve">nother </w:t>
      </w:r>
      <w:r w:rsidR="0061675B" w:rsidRPr="008773AF">
        <w:rPr>
          <w:sz w:val="24"/>
          <w:szCs w:val="24"/>
          <w:shd w:val="clear" w:color="auto" w:fill="FFFFFF"/>
        </w:rPr>
        <w:t xml:space="preserve">article </w:t>
      </w:r>
      <w:r w:rsidR="00EE5658" w:rsidRPr="008773AF">
        <w:rPr>
          <w:sz w:val="24"/>
          <w:szCs w:val="24"/>
          <w:shd w:val="clear" w:color="auto" w:fill="FFFFFF"/>
        </w:rPr>
        <w:t>by</w:t>
      </w:r>
      <w:r w:rsidRPr="008773AF">
        <w:rPr>
          <w:sz w:val="24"/>
          <w:szCs w:val="24"/>
          <w:shd w:val="clear" w:color="auto" w:fill="FFFFFF"/>
        </w:rPr>
        <w:t xml:space="preserve"> </w:t>
      </w:r>
      <w:r w:rsidR="00FB25E2" w:rsidRPr="008773AF">
        <w:rPr>
          <w:sz w:val="24"/>
          <w:szCs w:val="24"/>
          <w:shd w:val="clear" w:color="auto" w:fill="FFFFFF"/>
        </w:rPr>
        <w:t>Taylor</w:t>
      </w:r>
      <w:r w:rsidR="009453CA">
        <w:rPr>
          <w:sz w:val="24"/>
          <w:szCs w:val="24"/>
          <w:shd w:val="clear" w:color="auto" w:fill="FFFFFF"/>
        </w:rPr>
        <w:t xml:space="preserve"> a</w:t>
      </w:r>
      <w:r w:rsidR="00117AC0" w:rsidRPr="008773AF">
        <w:rPr>
          <w:sz w:val="24"/>
          <w:szCs w:val="24"/>
          <w:shd w:val="clear" w:color="auto" w:fill="FFFFFF"/>
        </w:rPr>
        <w:t>nd Armor (1996</w:t>
      </w:r>
      <w:proofErr w:type="gramStart"/>
      <w:r w:rsidR="00117AC0" w:rsidRPr="008773AF">
        <w:rPr>
          <w:sz w:val="24"/>
          <w:szCs w:val="24"/>
          <w:shd w:val="clear" w:color="auto" w:fill="FFFFFF"/>
        </w:rPr>
        <w:t>),</w:t>
      </w:r>
      <w:proofErr w:type="gramEnd"/>
      <w:r w:rsidR="00117AC0" w:rsidRPr="008773AF">
        <w:rPr>
          <w:sz w:val="24"/>
          <w:szCs w:val="24"/>
          <w:shd w:val="clear" w:color="auto" w:fill="FFFFFF"/>
        </w:rPr>
        <w:t xml:space="preserve"> </w:t>
      </w:r>
      <w:r w:rsidRPr="008773AF">
        <w:rPr>
          <w:sz w:val="24"/>
          <w:szCs w:val="24"/>
          <w:shd w:val="clear" w:color="auto" w:fill="FFFFFF"/>
        </w:rPr>
        <w:t xml:space="preserve">provides a basis for integrating positive illusions with the constraints of reality and </w:t>
      </w:r>
      <w:r w:rsidR="00BA6AE4" w:rsidRPr="008773AF">
        <w:rPr>
          <w:sz w:val="24"/>
          <w:szCs w:val="24"/>
          <w:shd w:val="clear" w:color="auto" w:fill="FFFFFF"/>
        </w:rPr>
        <w:t>answers</w:t>
      </w:r>
      <w:r w:rsidRPr="008773AF">
        <w:rPr>
          <w:sz w:val="24"/>
          <w:szCs w:val="24"/>
          <w:shd w:val="clear" w:color="auto" w:fill="FFFFFF"/>
        </w:rPr>
        <w:t xml:space="preserve"> the question </w:t>
      </w:r>
      <w:r w:rsidRPr="00E809CF">
        <w:rPr>
          <w:sz w:val="24"/>
          <w:szCs w:val="24"/>
          <w:shd w:val="clear" w:color="auto" w:fill="FFFFFF"/>
        </w:rPr>
        <w:t>“Do higher levels of positive illusions predict higher levels of adjustment?”</w:t>
      </w:r>
      <w:r w:rsidR="00A24231" w:rsidRPr="008773AF">
        <w:rPr>
          <w:sz w:val="24"/>
          <w:szCs w:val="24"/>
          <w:shd w:val="clear" w:color="auto" w:fill="FFFFFF"/>
        </w:rPr>
        <w:t xml:space="preserve"> Although, </w:t>
      </w:r>
      <w:r w:rsidR="00240B2C" w:rsidRPr="008773AF">
        <w:rPr>
          <w:sz w:val="24"/>
          <w:szCs w:val="24"/>
          <w:shd w:val="clear" w:color="auto" w:fill="FFFFFF"/>
        </w:rPr>
        <w:t>Taylor’</w:t>
      </w:r>
      <w:r w:rsidR="00A24231" w:rsidRPr="008773AF">
        <w:rPr>
          <w:sz w:val="24"/>
          <w:szCs w:val="24"/>
          <w:shd w:val="clear" w:color="auto" w:fill="FFFFFF"/>
        </w:rPr>
        <w:t>s views have been criticized</w:t>
      </w:r>
      <w:r w:rsidR="00375E46">
        <w:rPr>
          <w:sz w:val="24"/>
          <w:szCs w:val="24"/>
          <w:shd w:val="clear" w:color="auto" w:fill="FFFFFF"/>
        </w:rPr>
        <w:t>,</w:t>
      </w:r>
      <w:r w:rsidR="00240B2C" w:rsidRPr="008773AF">
        <w:rPr>
          <w:sz w:val="24"/>
          <w:szCs w:val="24"/>
          <w:shd w:val="clear" w:color="auto" w:fill="FFFFFF"/>
        </w:rPr>
        <w:t xml:space="preserve"> </w:t>
      </w:r>
      <w:r w:rsidR="00A24231" w:rsidRPr="008773AF">
        <w:rPr>
          <w:sz w:val="24"/>
          <w:szCs w:val="24"/>
          <w:shd w:val="clear" w:color="auto" w:fill="FFFFFF"/>
        </w:rPr>
        <w:t>newer evidence from the</w:t>
      </w:r>
      <w:r w:rsidR="00817CF1" w:rsidRPr="008773AF">
        <w:rPr>
          <w:sz w:val="24"/>
          <w:szCs w:val="24"/>
          <w:shd w:val="clear" w:color="auto" w:fill="FFFFFF"/>
        </w:rPr>
        <w:t xml:space="preserve"> extensive lit</w:t>
      </w:r>
      <w:r w:rsidR="00117AC0" w:rsidRPr="008773AF">
        <w:rPr>
          <w:sz w:val="24"/>
          <w:szCs w:val="24"/>
          <w:shd w:val="clear" w:color="auto" w:fill="FFFFFF"/>
        </w:rPr>
        <w:t>erature of positive psychology</w:t>
      </w:r>
      <w:r w:rsidR="00817CF1" w:rsidRPr="008773AF">
        <w:rPr>
          <w:sz w:val="24"/>
          <w:szCs w:val="24"/>
          <w:shd w:val="clear" w:color="auto" w:fill="FFFFFF"/>
        </w:rPr>
        <w:t xml:space="preserve"> </w:t>
      </w:r>
      <w:r w:rsidR="001E63F4" w:rsidRPr="008773AF">
        <w:rPr>
          <w:sz w:val="24"/>
          <w:szCs w:val="24"/>
          <w:shd w:val="clear" w:color="auto" w:fill="FFFFFF"/>
        </w:rPr>
        <w:t>(</w:t>
      </w:r>
      <w:proofErr w:type="spellStart"/>
      <w:r w:rsidR="005A184A" w:rsidRPr="00E809CF">
        <w:rPr>
          <w:sz w:val="24"/>
          <w:szCs w:val="24"/>
          <w:shd w:val="clear" w:color="auto" w:fill="FFFFFF"/>
        </w:rPr>
        <w:t>Bushwick</w:t>
      </w:r>
      <w:proofErr w:type="spellEnd"/>
      <w:r w:rsidR="005A184A" w:rsidRPr="00E809CF">
        <w:rPr>
          <w:sz w:val="24"/>
          <w:szCs w:val="24"/>
          <w:shd w:val="clear" w:color="auto" w:fill="FFFFFF"/>
        </w:rPr>
        <w:t xml:space="preserve">, </w:t>
      </w:r>
      <w:r w:rsidR="00BD2FD5" w:rsidRPr="00E809CF">
        <w:rPr>
          <w:sz w:val="24"/>
          <w:szCs w:val="24"/>
          <w:shd w:val="clear" w:color="auto" w:fill="FFFFFF"/>
        </w:rPr>
        <w:t>2012; De Salvo et al.</w:t>
      </w:r>
      <w:r w:rsidR="00D66949" w:rsidRPr="00E809CF">
        <w:rPr>
          <w:sz w:val="24"/>
          <w:szCs w:val="24"/>
          <w:shd w:val="clear" w:color="auto" w:fill="FFFFFF"/>
        </w:rPr>
        <w:t>, 2005</w:t>
      </w:r>
      <w:r w:rsidR="001E63F4" w:rsidRPr="008773AF">
        <w:rPr>
          <w:sz w:val="24"/>
          <w:szCs w:val="24"/>
          <w:shd w:val="clear" w:color="auto" w:fill="FFFFFF"/>
        </w:rPr>
        <w:t xml:space="preserve">) </w:t>
      </w:r>
      <w:r w:rsidR="00BA6AE4" w:rsidRPr="008773AF">
        <w:rPr>
          <w:sz w:val="24"/>
          <w:szCs w:val="24"/>
          <w:shd w:val="clear" w:color="auto" w:fill="FFFFFF"/>
        </w:rPr>
        <w:t xml:space="preserve">depicts </w:t>
      </w:r>
      <w:r w:rsidR="00817CF1" w:rsidRPr="008773AF">
        <w:rPr>
          <w:sz w:val="24"/>
          <w:szCs w:val="24"/>
          <w:shd w:val="clear" w:color="auto" w:fill="FFFFFF"/>
        </w:rPr>
        <w:t xml:space="preserve">the advantages of positive thinking that extend from greater happiness </w:t>
      </w:r>
      <w:r w:rsidR="0067471B" w:rsidRPr="008773AF">
        <w:rPr>
          <w:sz w:val="24"/>
          <w:szCs w:val="24"/>
          <w:shd w:val="clear" w:color="auto" w:fill="FFFFFF"/>
        </w:rPr>
        <w:t>(</w:t>
      </w:r>
      <w:hyperlink r:id="rId15" w:history="1">
        <w:r w:rsidR="00C305EE" w:rsidRPr="00E809CF">
          <w:rPr>
            <w:sz w:val="24"/>
            <w:szCs w:val="24"/>
            <w:shd w:val="clear" w:color="auto" w:fill="FFFFFF"/>
          </w:rPr>
          <w:t>Seligman</w:t>
        </w:r>
      </w:hyperlink>
      <w:r w:rsidR="00C305EE" w:rsidRPr="00E809CF">
        <w:rPr>
          <w:sz w:val="24"/>
          <w:szCs w:val="24"/>
          <w:shd w:val="clear" w:color="auto" w:fill="FFFFFF"/>
        </w:rPr>
        <w:t xml:space="preserve">, </w:t>
      </w:r>
      <w:r w:rsidR="00545ABA" w:rsidRPr="00E809CF">
        <w:rPr>
          <w:sz w:val="24"/>
          <w:szCs w:val="24"/>
          <w:shd w:val="clear" w:color="auto" w:fill="FFFFFF"/>
        </w:rPr>
        <w:t>2003</w:t>
      </w:r>
      <w:r w:rsidR="00341223" w:rsidRPr="00E809CF">
        <w:rPr>
          <w:sz w:val="24"/>
          <w:szCs w:val="24"/>
          <w:shd w:val="clear" w:color="auto" w:fill="FFFFFF"/>
        </w:rPr>
        <w:t>; Gilbert, 2005</w:t>
      </w:r>
      <w:r w:rsidR="0067471B" w:rsidRPr="008773AF">
        <w:rPr>
          <w:sz w:val="24"/>
          <w:szCs w:val="24"/>
          <w:shd w:val="clear" w:color="auto" w:fill="FFFFFF"/>
        </w:rPr>
        <w:t xml:space="preserve">) </w:t>
      </w:r>
      <w:r w:rsidR="00817CF1" w:rsidRPr="008773AF">
        <w:rPr>
          <w:sz w:val="24"/>
          <w:szCs w:val="24"/>
          <w:shd w:val="clear" w:color="auto" w:fill="FFFFFF"/>
        </w:rPr>
        <w:t>to longer life expectancy</w:t>
      </w:r>
      <w:r w:rsidR="004F6DF4" w:rsidRPr="008773AF">
        <w:rPr>
          <w:sz w:val="24"/>
          <w:szCs w:val="24"/>
          <w:shd w:val="clear" w:color="auto" w:fill="FFFFFF"/>
        </w:rPr>
        <w:t xml:space="preserve"> (</w:t>
      </w:r>
      <w:r w:rsidR="00E37073" w:rsidRPr="008773AF">
        <w:rPr>
          <w:sz w:val="24"/>
          <w:szCs w:val="24"/>
          <w:shd w:val="clear" w:color="auto" w:fill="FFFFFF"/>
        </w:rPr>
        <w:t xml:space="preserve">Bopp et al., </w:t>
      </w:r>
      <w:r w:rsidR="00D7760F" w:rsidRPr="008773AF">
        <w:rPr>
          <w:sz w:val="24"/>
          <w:szCs w:val="24"/>
          <w:shd w:val="clear" w:color="auto" w:fill="FFFFFF"/>
        </w:rPr>
        <w:t>2012</w:t>
      </w:r>
      <w:r w:rsidR="00945701" w:rsidRPr="008773AF">
        <w:rPr>
          <w:sz w:val="24"/>
          <w:szCs w:val="24"/>
          <w:shd w:val="clear" w:color="auto" w:fill="FFFFFF"/>
        </w:rPr>
        <w:t xml:space="preserve">). There is also evidence on the benefits of so-called </w:t>
      </w:r>
      <w:r w:rsidR="00945701" w:rsidRPr="00E809CF">
        <w:rPr>
          <w:sz w:val="24"/>
          <w:szCs w:val="24"/>
          <w:shd w:val="clear" w:color="auto" w:fill="FFFFFF"/>
        </w:rPr>
        <w:t>expressive writing</w:t>
      </w:r>
      <w:r w:rsidR="00656586">
        <w:rPr>
          <w:sz w:val="24"/>
          <w:szCs w:val="24"/>
          <w:shd w:val="clear" w:color="auto" w:fill="FFFFFF"/>
        </w:rPr>
        <w:t>, that it</w:t>
      </w:r>
      <w:r w:rsidR="00945701" w:rsidRPr="008773AF">
        <w:rPr>
          <w:sz w:val="24"/>
          <w:szCs w:val="24"/>
          <w:shd w:val="clear" w:color="auto" w:fill="FFFFFF"/>
        </w:rPr>
        <w:t xml:space="preserve"> can </w:t>
      </w:r>
      <w:hyperlink r:id="rId16" w:history="1">
        <w:r w:rsidR="00945701" w:rsidRPr="008773AF">
          <w:rPr>
            <w:sz w:val="24"/>
            <w:szCs w:val="24"/>
            <w:shd w:val="clear" w:color="auto" w:fill="FFFFFF"/>
          </w:rPr>
          <w:t>improve mood disorders</w:t>
        </w:r>
      </w:hyperlink>
      <w:r w:rsidR="00945701" w:rsidRPr="008773AF">
        <w:rPr>
          <w:sz w:val="24"/>
          <w:szCs w:val="24"/>
          <w:shd w:val="clear" w:color="auto" w:fill="FFFFFF"/>
        </w:rPr>
        <w:t>, help reduce symptoms </w:t>
      </w:r>
      <w:hyperlink r:id="rId17" w:history="1">
        <w:r w:rsidR="00945701" w:rsidRPr="008773AF">
          <w:rPr>
            <w:sz w:val="24"/>
            <w:szCs w:val="24"/>
            <w:shd w:val="clear" w:color="auto" w:fill="FFFFFF"/>
          </w:rPr>
          <w:t>among cancer patients</w:t>
        </w:r>
      </w:hyperlink>
      <w:r w:rsidR="00945701" w:rsidRPr="008773AF">
        <w:rPr>
          <w:sz w:val="24"/>
          <w:szCs w:val="24"/>
          <w:shd w:val="clear" w:color="auto" w:fill="FFFFFF"/>
        </w:rPr>
        <w:t>, improve a person’s health after a heart attack, reduce doctor visits and even </w:t>
      </w:r>
      <w:hyperlink r:id="rId18" w:history="1">
        <w:r w:rsidR="00945701" w:rsidRPr="008773AF">
          <w:rPr>
            <w:sz w:val="24"/>
            <w:szCs w:val="24"/>
            <w:shd w:val="clear" w:color="auto" w:fill="FFFFFF"/>
          </w:rPr>
          <w:t>boost memory</w:t>
        </w:r>
      </w:hyperlink>
      <w:r w:rsidR="00945701" w:rsidRPr="008773AF">
        <w:rPr>
          <w:sz w:val="24"/>
          <w:szCs w:val="24"/>
          <w:shd w:val="clear" w:color="auto" w:fill="FFFFFF"/>
        </w:rPr>
        <w:t xml:space="preserve"> (</w:t>
      </w:r>
      <w:r w:rsidR="008A176D" w:rsidRPr="008773AF">
        <w:rPr>
          <w:sz w:val="24"/>
          <w:szCs w:val="24"/>
          <w:shd w:val="clear" w:color="auto" w:fill="FFFFFF"/>
        </w:rPr>
        <w:t>Parker-Pope, 2015</w:t>
      </w:r>
      <w:r w:rsidR="00945701" w:rsidRPr="008773AF">
        <w:rPr>
          <w:sz w:val="24"/>
          <w:szCs w:val="24"/>
          <w:shd w:val="clear" w:color="auto" w:fill="FFFFFF"/>
        </w:rPr>
        <w:t>). Although positive illusions seem beneficial in many cases, the critical question is the extent of their value and whether or not the derived benefits exceed the negative consequences of unrealistic expectations and their possible psychological and financial harm in case of failure.</w:t>
      </w:r>
    </w:p>
    <w:p w:rsidR="003B66A2" w:rsidRPr="008773AF" w:rsidRDefault="003B66A2" w:rsidP="008773AF">
      <w:pPr>
        <w:autoSpaceDE w:val="0"/>
        <w:autoSpaceDN w:val="0"/>
        <w:adjustRightInd w:val="0"/>
        <w:spacing w:after="0" w:line="240" w:lineRule="auto"/>
        <w:jc w:val="both"/>
        <w:rPr>
          <w:sz w:val="24"/>
          <w:szCs w:val="24"/>
          <w:shd w:val="clear" w:color="auto" w:fill="FFFFFF"/>
        </w:rPr>
      </w:pPr>
    </w:p>
    <w:p w:rsidR="0008362F" w:rsidRPr="008773AF" w:rsidRDefault="00985BD7" w:rsidP="008773AF">
      <w:pPr>
        <w:autoSpaceDE w:val="0"/>
        <w:autoSpaceDN w:val="0"/>
        <w:adjustRightInd w:val="0"/>
        <w:spacing w:after="0" w:line="240" w:lineRule="auto"/>
        <w:jc w:val="both"/>
        <w:rPr>
          <w:sz w:val="24"/>
          <w:szCs w:val="24"/>
          <w:shd w:val="clear" w:color="auto" w:fill="FFFFFF"/>
        </w:rPr>
      </w:pPr>
      <w:r w:rsidRPr="008773AF">
        <w:rPr>
          <w:sz w:val="24"/>
          <w:szCs w:val="24"/>
          <w:shd w:val="clear" w:color="auto" w:fill="FFFFFF"/>
        </w:rPr>
        <w:t>The</w:t>
      </w:r>
      <w:r w:rsidR="00BA6AE4" w:rsidRPr="008773AF">
        <w:rPr>
          <w:sz w:val="24"/>
          <w:szCs w:val="24"/>
          <w:shd w:val="clear" w:color="auto" w:fill="FFFFFF"/>
        </w:rPr>
        <w:t xml:space="preserve"> best documented research </w:t>
      </w:r>
      <w:r w:rsidR="00B80548" w:rsidRPr="008773AF">
        <w:rPr>
          <w:sz w:val="24"/>
          <w:szCs w:val="24"/>
          <w:shd w:val="clear" w:color="auto" w:fill="FFFFFF"/>
        </w:rPr>
        <w:t>related to</w:t>
      </w:r>
      <w:r w:rsidRPr="008773AF">
        <w:rPr>
          <w:sz w:val="24"/>
          <w:szCs w:val="24"/>
          <w:shd w:val="clear" w:color="auto" w:fill="FFFFFF"/>
        </w:rPr>
        <w:t xml:space="preserve"> positive illusions </w:t>
      </w:r>
      <w:r w:rsidR="00BA6AE4" w:rsidRPr="008773AF">
        <w:rPr>
          <w:sz w:val="24"/>
          <w:szCs w:val="24"/>
          <w:shd w:val="clear" w:color="auto" w:fill="FFFFFF"/>
        </w:rPr>
        <w:t>comes from the area of Self Rated Health (SRH)</w:t>
      </w:r>
      <w:r w:rsidR="0008362F" w:rsidRPr="008773AF">
        <w:rPr>
          <w:sz w:val="24"/>
          <w:szCs w:val="24"/>
          <w:shd w:val="clear" w:color="auto" w:fill="FFFFFF"/>
        </w:rPr>
        <w:t xml:space="preserve"> where participants are asked a variant of the following question:</w:t>
      </w:r>
    </w:p>
    <w:p w:rsidR="0008362F" w:rsidRPr="008773AF" w:rsidRDefault="0008362F" w:rsidP="008773AF">
      <w:pPr>
        <w:autoSpaceDE w:val="0"/>
        <w:autoSpaceDN w:val="0"/>
        <w:adjustRightInd w:val="0"/>
        <w:spacing w:after="0" w:line="240" w:lineRule="auto"/>
        <w:jc w:val="both"/>
        <w:rPr>
          <w:sz w:val="24"/>
          <w:szCs w:val="24"/>
          <w:shd w:val="clear" w:color="auto" w:fill="FFFFFF"/>
        </w:rPr>
      </w:pPr>
      <w:r w:rsidRPr="008773AF">
        <w:rPr>
          <w:sz w:val="24"/>
          <w:szCs w:val="24"/>
          <w:shd w:val="clear" w:color="auto" w:fill="FFFFFF"/>
        </w:rPr>
        <w:t xml:space="preserve">     How would you describe your state of health in general? </w:t>
      </w:r>
    </w:p>
    <w:p w:rsidR="0008362F" w:rsidRPr="008773AF" w:rsidRDefault="0008362F" w:rsidP="008773AF">
      <w:pPr>
        <w:pStyle w:val="ListParagraph"/>
        <w:numPr>
          <w:ilvl w:val="0"/>
          <w:numId w:val="3"/>
        </w:numPr>
        <w:autoSpaceDE w:val="0"/>
        <w:autoSpaceDN w:val="0"/>
        <w:adjustRightInd w:val="0"/>
        <w:spacing w:after="0" w:line="240" w:lineRule="auto"/>
        <w:jc w:val="both"/>
        <w:rPr>
          <w:sz w:val="24"/>
          <w:szCs w:val="24"/>
          <w:shd w:val="clear" w:color="auto" w:fill="FFFFFF"/>
        </w:rPr>
      </w:pPr>
      <w:r w:rsidRPr="008773AF">
        <w:rPr>
          <w:sz w:val="24"/>
          <w:szCs w:val="24"/>
          <w:shd w:val="clear" w:color="auto" w:fill="FFFFFF"/>
        </w:rPr>
        <w:lastRenderedPageBreak/>
        <w:t>Excellent</w:t>
      </w:r>
    </w:p>
    <w:p w:rsidR="0008362F" w:rsidRPr="008773AF" w:rsidRDefault="0008362F" w:rsidP="008773AF">
      <w:pPr>
        <w:pStyle w:val="ListParagraph"/>
        <w:numPr>
          <w:ilvl w:val="0"/>
          <w:numId w:val="3"/>
        </w:numPr>
        <w:autoSpaceDE w:val="0"/>
        <w:autoSpaceDN w:val="0"/>
        <w:adjustRightInd w:val="0"/>
        <w:spacing w:after="0" w:line="240" w:lineRule="auto"/>
        <w:jc w:val="both"/>
        <w:rPr>
          <w:sz w:val="24"/>
          <w:szCs w:val="24"/>
          <w:shd w:val="clear" w:color="auto" w:fill="FFFFFF"/>
        </w:rPr>
      </w:pPr>
      <w:r w:rsidRPr="008773AF">
        <w:rPr>
          <w:sz w:val="24"/>
          <w:szCs w:val="24"/>
          <w:shd w:val="clear" w:color="auto" w:fill="FFFFFF"/>
        </w:rPr>
        <w:t>Quite good</w:t>
      </w:r>
    </w:p>
    <w:p w:rsidR="0008362F" w:rsidRPr="008773AF" w:rsidRDefault="0008362F" w:rsidP="008773AF">
      <w:pPr>
        <w:pStyle w:val="ListParagraph"/>
        <w:numPr>
          <w:ilvl w:val="0"/>
          <w:numId w:val="3"/>
        </w:numPr>
        <w:autoSpaceDE w:val="0"/>
        <w:autoSpaceDN w:val="0"/>
        <w:adjustRightInd w:val="0"/>
        <w:spacing w:after="0" w:line="240" w:lineRule="auto"/>
        <w:jc w:val="both"/>
        <w:rPr>
          <w:sz w:val="24"/>
          <w:szCs w:val="24"/>
          <w:shd w:val="clear" w:color="auto" w:fill="FFFFFF"/>
        </w:rPr>
      </w:pPr>
      <w:r w:rsidRPr="008773AF">
        <w:rPr>
          <w:sz w:val="24"/>
          <w:szCs w:val="24"/>
          <w:shd w:val="clear" w:color="auto" w:fill="FFFFFF"/>
        </w:rPr>
        <w:t xml:space="preserve">Fair </w:t>
      </w:r>
    </w:p>
    <w:p w:rsidR="0008362F" w:rsidRPr="008773AF" w:rsidRDefault="0008362F" w:rsidP="008773AF">
      <w:pPr>
        <w:pStyle w:val="ListParagraph"/>
        <w:numPr>
          <w:ilvl w:val="0"/>
          <w:numId w:val="3"/>
        </w:numPr>
        <w:autoSpaceDE w:val="0"/>
        <w:autoSpaceDN w:val="0"/>
        <w:adjustRightInd w:val="0"/>
        <w:spacing w:after="0" w:line="240" w:lineRule="auto"/>
        <w:jc w:val="both"/>
        <w:rPr>
          <w:sz w:val="24"/>
          <w:szCs w:val="24"/>
          <w:shd w:val="clear" w:color="auto" w:fill="FFFFFF"/>
        </w:rPr>
      </w:pPr>
      <w:r w:rsidRPr="008773AF">
        <w:rPr>
          <w:sz w:val="24"/>
          <w:szCs w:val="24"/>
          <w:shd w:val="clear" w:color="auto" w:fill="FFFFFF"/>
        </w:rPr>
        <w:t>Rather poor</w:t>
      </w:r>
    </w:p>
    <w:p w:rsidR="0008362F" w:rsidRPr="008773AF" w:rsidRDefault="0008362F" w:rsidP="008773AF">
      <w:pPr>
        <w:pStyle w:val="ListParagraph"/>
        <w:numPr>
          <w:ilvl w:val="0"/>
          <w:numId w:val="3"/>
        </w:numPr>
        <w:autoSpaceDE w:val="0"/>
        <w:autoSpaceDN w:val="0"/>
        <w:adjustRightInd w:val="0"/>
        <w:spacing w:after="0" w:line="240" w:lineRule="auto"/>
        <w:jc w:val="both"/>
        <w:rPr>
          <w:sz w:val="24"/>
          <w:szCs w:val="24"/>
          <w:shd w:val="clear" w:color="auto" w:fill="FFFFFF"/>
        </w:rPr>
      </w:pPr>
      <w:r w:rsidRPr="008773AF">
        <w:rPr>
          <w:sz w:val="24"/>
          <w:szCs w:val="24"/>
          <w:shd w:val="clear" w:color="auto" w:fill="FFFFFF"/>
        </w:rPr>
        <w:t>Very poor</w:t>
      </w:r>
    </w:p>
    <w:p w:rsidR="0008362F" w:rsidRPr="008773AF" w:rsidRDefault="0008362F" w:rsidP="008773AF">
      <w:pPr>
        <w:pStyle w:val="ListParagraph"/>
        <w:numPr>
          <w:ilvl w:val="0"/>
          <w:numId w:val="3"/>
        </w:numPr>
        <w:autoSpaceDE w:val="0"/>
        <w:autoSpaceDN w:val="0"/>
        <w:adjustRightInd w:val="0"/>
        <w:spacing w:after="0" w:line="240" w:lineRule="auto"/>
        <w:jc w:val="both"/>
        <w:rPr>
          <w:sz w:val="24"/>
          <w:szCs w:val="24"/>
          <w:shd w:val="clear" w:color="auto" w:fill="FFFFFF"/>
        </w:rPr>
      </w:pPr>
      <w:r w:rsidRPr="008773AF">
        <w:rPr>
          <w:sz w:val="24"/>
          <w:szCs w:val="24"/>
          <w:shd w:val="clear" w:color="auto" w:fill="FFFFFF"/>
        </w:rPr>
        <w:t xml:space="preserve">I don’t know </w:t>
      </w:r>
    </w:p>
    <w:p w:rsidR="00985BD7" w:rsidRPr="008773AF" w:rsidRDefault="00985BD7" w:rsidP="008773AF">
      <w:pPr>
        <w:autoSpaceDE w:val="0"/>
        <w:autoSpaceDN w:val="0"/>
        <w:adjustRightInd w:val="0"/>
        <w:spacing w:after="0" w:line="240" w:lineRule="auto"/>
        <w:jc w:val="both"/>
        <w:rPr>
          <w:sz w:val="24"/>
          <w:szCs w:val="24"/>
          <w:shd w:val="clear" w:color="auto" w:fill="FFFFFF"/>
        </w:rPr>
      </w:pPr>
    </w:p>
    <w:p w:rsidR="00EE5658" w:rsidRPr="008773AF" w:rsidRDefault="00985BD7" w:rsidP="008773AF">
      <w:pPr>
        <w:autoSpaceDE w:val="0"/>
        <w:autoSpaceDN w:val="0"/>
        <w:adjustRightInd w:val="0"/>
        <w:spacing w:after="0" w:line="240" w:lineRule="auto"/>
        <w:jc w:val="both"/>
        <w:rPr>
          <w:sz w:val="24"/>
          <w:szCs w:val="24"/>
          <w:shd w:val="clear" w:color="auto" w:fill="FFFFFF"/>
        </w:rPr>
      </w:pPr>
      <w:r w:rsidRPr="008773AF">
        <w:rPr>
          <w:sz w:val="24"/>
          <w:szCs w:val="24"/>
          <w:shd w:val="clear" w:color="auto" w:fill="FFFFFF"/>
        </w:rPr>
        <w:t>I</w:t>
      </w:r>
      <w:r w:rsidR="0008362F" w:rsidRPr="008773AF">
        <w:rPr>
          <w:sz w:val="24"/>
          <w:szCs w:val="24"/>
          <w:shd w:val="clear" w:color="auto" w:fill="FFFFFF"/>
        </w:rPr>
        <w:t xml:space="preserve">n </w:t>
      </w:r>
      <w:r w:rsidR="001768E8">
        <w:rPr>
          <w:sz w:val="24"/>
          <w:szCs w:val="24"/>
          <w:shd w:val="clear" w:color="auto" w:fill="FFFFFF"/>
        </w:rPr>
        <w:t>many</w:t>
      </w:r>
      <w:r w:rsidR="00706649" w:rsidRPr="008773AF">
        <w:rPr>
          <w:sz w:val="24"/>
          <w:szCs w:val="24"/>
          <w:shd w:val="clear" w:color="auto" w:fill="FFFFFF"/>
        </w:rPr>
        <w:t xml:space="preserve"> studies (</w:t>
      </w:r>
      <w:proofErr w:type="spellStart"/>
      <w:r w:rsidR="008A176D" w:rsidRPr="008773AF">
        <w:rPr>
          <w:sz w:val="24"/>
          <w:szCs w:val="24"/>
          <w:shd w:val="clear" w:color="auto" w:fill="FFFFFF"/>
        </w:rPr>
        <w:t>Sushwick</w:t>
      </w:r>
      <w:proofErr w:type="spellEnd"/>
      <w:r w:rsidR="008A176D" w:rsidRPr="008773AF">
        <w:rPr>
          <w:sz w:val="24"/>
          <w:szCs w:val="24"/>
          <w:shd w:val="clear" w:color="auto" w:fill="FFFFFF"/>
        </w:rPr>
        <w:t>,</w:t>
      </w:r>
      <w:r w:rsidR="0015184B" w:rsidRPr="008773AF">
        <w:rPr>
          <w:sz w:val="24"/>
          <w:szCs w:val="24"/>
          <w:shd w:val="clear" w:color="auto" w:fill="FFFFFF"/>
        </w:rPr>
        <w:t xml:space="preserve"> 2012; </w:t>
      </w:r>
      <w:proofErr w:type="spellStart"/>
      <w:r w:rsidR="0015184B" w:rsidRPr="008773AF">
        <w:rPr>
          <w:sz w:val="24"/>
          <w:szCs w:val="24"/>
          <w:shd w:val="clear" w:color="auto" w:fill="FFFFFF"/>
        </w:rPr>
        <w:t>Julha</w:t>
      </w:r>
      <w:proofErr w:type="spellEnd"/>
      <w:r w:rsidR="0015184B" w:rsidRPr="008773AF">
        <w:rPr>
          <w:sz w:val="24"/>
          <w:szCs w:val="24"/>
          <w:shd w:val="clear" w:color="auto" w:fill="FFFFFF"/>
        </w:rPr>
        <w:t xml:space="preserve">, 2009; </w:t>
      </w:r>
      <w:proofErr w:type="spellStart"/>
      <w:r w:rsidR="0015184B" w:rsidRPr="008773AF">
        <w:rPr>
          <w:sz w:val="24"/>
          <w:szCs w:val="24"/>
          <w:shd w:val="clear" w:color="auto" w:fill="FFFFFF"/>
        </w:rPr>
        <w:t>Tomoyuki</w:t>
      </w:r>
      <w:proofErr w:type="spellEnd"/>
      <w:r w:rsidR="0015184B" w:rsidRPr="008773AF">
        <w:rPr>
          <w:sz w:val="24"/>
          <w:szCs w:val="24"/>
          <w:shd w:val="clear" w:color="auto" w:fill="FFFFFF"/>
        </w:rPr>
        <w:t>, 2009</w:t>
      </w:r>
      <w:r w:rsidR="0008362F" w:rsidRPr="008773AF">
        <w:rPr>
          <w:sz w:val="24"/>
          <w:szCs w:val="24"/>
          <w:shd w:val="clear" w:color="auto" w:fill="FFFFFF"/>
        </w:rPr>
        <w:t xml:space="preserve">) it was found that </w:t>
      </w:r>
      <w:r w:rsidR="00BA6AE4" w:rsidRPr="008773AF">
        <w:rPr>
          <w:sz w:val="24"/>
          <w:szCs w:val="24"/>
          <w:shd w:val="clear" w:color="auto" w:fill="FFFFFF"/>
        </w:rPr>
        <w:t>SRH is a strong predictor of mortality</w:t>
      </w:r>
      <w:r w:rsidR="00EE5658" w:rsidRPr="008773AF">
        <w:rPr>
          <w:sz w:val="24"/>
          <w:szCs w:val="24"/>
          <w:shd w:val="clear" w:color="auto" w:fill="FFFFFF"/>
        </w:rPr>
        <w:t xml:space="preserve"> and</w:t>
      </w:r>
      <w:r w:rsidR="00094D9D">
        <w:rPr>
          <w:sz w:val="24"/>
          <w:szCs w:val="24"/>
          <w:shd w:val="clear" w:color="auto" w:fill="FFFFFF"/>
        </w:rPr>
        <w:t xml:space="preserve"> gives</w:t>
      </w:r>
      <w:r w:rsidR="00EE5658" w:rsidRPr="008773AF">
        <w:rPr>
          <w:sz w:val="24"/>
          <w:szCs w:val="24"/>
          <w:shd w:val="clear" w:color="auto" w:fill="FFFFFF"/>
        </w:rPr>
        <w:t xml:space="preserve"> </w:t>
      </w:r>
      <w:r w:rsidR="00B80548" w:rsidRPr="008773AF">
        <w:rPr>
          <w:sz w:val="24"/>
          <w:szCs w:val="24"/>
          <w:shd w:val="clear" w:color="auto" w:fill="FFFFFF"/>
        </w:rPr>
        <w:t xml:space="preserve">a </w:t>
      </w:r>
      <w:r w:rsidR="00CD5173" w:rsidRPr="008773AF">
        <w:rPr>
          <w:sz w:val="24"/>
          <w:szCs w:val="24"/>
          <w:shd w:val="clear" w:color="auto" w:fill="FFFFFF"/>
        </w:rPr>
        <w:t>more accurate</w:t>
      </w:r>
      <w:r w:rsidR="00EE5658" w:rsidRPr="008773AF">
        <w:rPr>
          <w:sz w:val="24"/>
          <w:szCs w:val="24"/>
          <w:shd w:val="clear" w:color="auto" w:fill="FFFFFF"/>
        </w:rPr>
        <w:t xml:space="preserve"> </w:t>
      </w:r>
      <w:r w:rsidR="00CD5173" w:rsidRPr="008773AF">
        <w:rPr>
          <w:sz w:val="24"/>
          <w:szCs w:val="24"/>
          <w:shd w:val="clear" w:color="auto" w:fill="FFFFFF"/>
        </w:rPr>
        <w:t>estimate</w:t>
      </w:r>
      <w:r w:rsidR="00EE5658" w:rsidRPr="008773AF">
        <w:rPr>
          <w:sz w:val="24"/>
          <w:szCs w:val="24"/>
          <w:shd w:val="clear" w:color="auto" w:fill="FFFFFF"/>
        </w:rPr>
        <w:t xml:space="preserve"> of life expectancy </w:t>
      </w:r>
      <w:r w:rsidR="00CD5173" w:rsidRPr="008773AF">
        <w:rPr>
          <w:sz w:val="24"/>
          <w:szCs w:val="24"/>
          <w:shd w:val="clear" w:color="auto" w:fill="FFFFFF"/>
        </w:rPr>
        <w:t xml:space="preserve">than that </w:t>
      </w:r>
      <w:r w:rsidR="00EE5658" w:rsidRPr="008773AF">
        <w:rPr>
          <w:sz w:val="24"/>
          <w:szCs w:val="24"/>
          <w:shd w:val="clear" w:color="auto" w:fill="FFFFFF"/>
        </w:rPr>
        <w:t xml:space="preserve">made by doctors after </w:t>
      </w:r>
      <w:r w:rsidR="00CD5173" w:rsidRPr="008773AF">
        <w:rPr>
          <w:sz w:val="24"/>
          <w:szCs w:val="24"/>
          <w:shd w:val="clear" w:color="auto" w:fill="FFFFFF"/>
        </w:rPr>
        <w:t>a medical examination</w:t>
      </w:r>
      <w:r w:rsidR="00EE5658" w:rsidRPr="008773AF">
        <w:rPr>
          <w:sz w:val="24"/>
          <w:szCs w:val="24"/>
          <w:shd w:val="clear" w:color="auto" w:fill="FFFFFF"/>
        </w:rPr>
        <w:t xml:space="preserve"> and </w:t>
      </w:r>
      <w:r w:rsidR="00CD5173" w:rsidRPr="008773AF">
        <w:rPr>
          <w:sz w:val="24"/>
          <w:szCs w:val="24"/>
          <w:shd w:val="clear" w:color="auto" w:fill="FFFFFF"/>
        </w:rPr>
        <w:t>a study of</w:t>
      </w:r>
      <w:r w:rsidR="00EE5658" w:rsidRPr="008773AF">
        <w:rPr>
          <w:sz w:val="24"/>
          <w:szCs w:val="24"/>
          <w:shd w:val="clear" w:color="auto" w:fill="FFFFFF"/>
        </w:rPr>
        <w:t xml:space="preserve"> the medical history of </w:t>
      </w:r>
      <w:r w:rsidR="00CD5173" w:rsidRPr="008773AF">
        <w:rPr>
          <w:sz w:val="24"/>
          <w:szCs w:val="24"/>
          <w:shd w:val="clear" w:color="auto" w:fill="FFFFFF"/>
        </w:rPr>
        <w:t xml:space="preserve">the same </w:t>
      </w:r>
      <w:r w:rsidR="00EE5658" w:rsidRPr="008773AF">
        <w:rPr>
          <w:sz w:val="24"/>
          <w:szCs w:val="24"/>
          <w:shd w:val="clear" w:color="auto" w:fill="FFFFFF"/>
        </w:rPr>
        <w:t>people who have answer</w:t>
      </w:r>
      <w:r w:rsidR="002365A9">
        <w:rPr>
          <w:sz w:val="24"/>
          <w:szCs w:val="24"/>
          <w:shd w:val="clear" w:color="auto" w:fill="FFFFFF"/>
        </w:rPr>
        <w:t>ed</w:t>
      </w:r>
      <w:r w:rsidR="00EE5658" w:rsidRPr="008773AF">
        <w:rPr>
          <w:sz w:val="24"/>
          <w:szCs w:val="24"/>
          <w:shd w:val="clear" w:color="auto" w:fill="FFFFFF"/>
        </w:rPr>
        <w:t xml:space="preserve"> the SRH</w:t>
      </w:r>
      <w:r w:rsidR="00BA6AE4" w:rsidRPr="008773AF">
        <w:rPr>
          <w:sz w:val="24"/>
          <w:szCs w:val="24"/>
          <w:shd w:val="clear" w:color="auto" w:fill="FFFFFF"/>
        </w:rPr>
        <w:t xml:space="preserve">. </w:t>
      </w:r>
      <w:r w:rsidR="00EE5658" w:rsidRPr="008773AF">
        <w:rPr>
          <w:sz w:val="24"/>
          <w:szCs w:val="24"/>
          <w:shd w:val="clear" w:color="auto" w:fill="FFFFFF"/>
        </w:rPr>
        <w:t xml:space="preserve">What the SRH studies have </w:t>
      </w:r>
      <w:r w:rsidR="00A574FA">
        <w:rPr>
          <w:sz w:val="24"/>
          <w:szCs w:val="24"/>
          <w:shd w:val="clear" w:color="auto" w:fill="FFFFFF"/>
        </w:rPr>
        <w:t>shown</w:t>
      </w:r>
      <w:r w:rsidR="00EE5658" w:rsidRPr="008773AF">
        <w:rPr>
          <w:sz w:val="24"/>
          <w:szCs w:val="24"/>
          <w:shd w:val="clear" w:color="auto" w:fill="FFFFFF"/>
        </w:rPr>
        <w:t xml:space="preserve"> is that p</w:t>
      </w:r>
      <w:r w:rsidRPr="008773AF">
        <w:rPr>
          <w:sz w:val="24"/>
          <w:szCs w:val="24"/>
          <w:shd w:val="clear" w:color="auto" w:fill="FFFFFF"/>
        </w:rPr>
        <w:t xml:space="preserve">eople who feel better (are positive) about </w:t>
      </w:r>
      <w:r w:rsidR="00BD586C" w:rsidRPr="008773AF">
        <w:rPr>
          <w:sz w:val="24"/>
          <w:szCs w:val="24"/>
          <w:shd w:val="clear" w:color="auto" w:fill="FFFFFF"/>
        </w:rPr>
        <w:t>their health tend to live</w:t>
      </w:r>
      <w:r w:rsidR="00CD5173" w:rsidRPr="008773AF">
        <w:rPr>
          <w:sz w:val="24"/>
          <w:szCs w:val="24"/>
          <w:shd w:val="clear" w:color="auto" w:fill="FFFFFF"/>
        </w:rPr>
        <w:t xml:space="preserve"> by </w:t>
      </w:r>
      <w:r w:rsidR="00BD586C" w:rsidRPr="008773AF">
        <w:rPr>
          <w:sz w:val="24"/>
          <w:szCs w:val="24"/>
          <w:shd w:val="clear" w:color="auto" w:fill="FFFFFF"/>
        </w:rPr>
        <w:t>as much as 20</w:t>
      </w:r>
      <w:r w:rsidR="00CD5173" w:rsidRPr="008773AF">
        <w:rPr>
          <w:sz w:val="24"/>
          <w:szCs w:val="24"/>
          <w:shd w:val="clear" w:color="auto" w:fill="FFFFFF"/>
        </w:rPr>
        <w:t xml:space="preserve"> years</w:t>
      </w:r>
      <w:r w:rsidR="00BD586C" w:rsidRPr="008773AF">
        <w:rPr>
          <w:sz w:val="24"/>
          <w:szCs w:val="24"/>
          <w:shd w:val="clear" w:color="auto" w:fill="FFFFFF"/>
        </w:rPr>
        <w:t xml:space="preserve"> longer</w:t>
      </w:r>
      <w:r w:rsidRPr="008773AF">
        <w:rPr>
          <w:sz w:val="24"/>
          <w:szCs w:val="24"/>
          <w:shd w:val="clear" w:color="auto" w:fill="FFFFFF"/>
        </w:rPr>
        <w:t xml:space="preserve"> than those </w:t>
      </w:r>
      <w:r w:rsidR="001E5994" w:rsidRPr="008773AF">
        <w:rPr>
          <w:sz w:val="24"/>
          <w:szCs w:val="24"/>
          <w:shd w:val="clear" w:color="auto" w:fill="FFFFFF"/>
        </w:rPr>
        <w:t xml:space="preserve">who </w:t>
      </w:r>
      <w:r w:rsidR="00A574FA">
        <w:rPr>
          <w:sz w:val="24"/>
          <w:szCs w:val="24"/>
          <w:shd w:val="clear" w:color="auto" w:fill="FFFFFF"/>
        </w:rPr>
        <w:t>do not</w:t>
      </w:r>
      <w:r w:rsidR="00BD586C" w:rsidRPr="008773AF">
        <w:rPr>
          <w:sz w:val="24"/>
          <w:szCs w:val="24"/>
          <w:shd w:val="clear" w:color="auto" w:fill="FFFFFF"/>
        </w:rPr>
        <w:t xml:space="preserve"> (see Exhibit 1</w:t>
      </w:r>
      <w:r w:rsidR="0039022C" w:rsidRPr="008773AF">
        <w:rPr>
          <w:sz w:val="24"/>
          <w:szCs w:val="24"/>
          <w:shd w:val="clear" w:color="auto" w:fill="FFFFFF"/>
        </w:rPr>
        <w:t>, taken form Bopp et al., (2012</w:t>
      </w:r>
      <w:r w:rsidR="00BD586C" w:rsidRPr="008773AF">
        <w:rPr>
          <w:sz w:val="24"/>
          <w:szCs w:val="24"/>
          <w:shd w:val="clear" w:color="auto" w:fill="FFFFFF"/>
        </w:rPr>
        <w:t>)</w:t>
      </w:r>
      <w:r w:rsidRPr="008773AF">
        <w:rPr>
          <w:sz w:val="24"/>
          <w:szCs w:val="24"/>
          <w:shd w:val="clear" w:color="auto" w:fill="FFFFFF"/>
        </w:rPr>
        <w:t>.</w:t>
      </w:r>
      <w:r w:rsidR="00CD5173" w:rsidRPr="008773AF">
        <w:rPr>
          <w:sz w:val="24"/>
          <w:szCs w:val="24"/>
          <w:shd w:val="clear" w:color="auto" w:fill="FFFFFF"/>
        </w:rPr>
        <w:t xml:space="preserve"> This type of evidence is hard to ignore and requires some fundamental rethinking of our psychological disposition and its importance to our wellbeing</w:t>
      </w:r>
      <w:r w:rsidR="00BD586C" w:rsidRPr="008773AF">
        <w:rPr>
          <w:sz w:val="24"/>
          <w:szCs w:val="24"/>
          <w:shd w:val="clear" w:color="auto" w:fill="FFFFFF"/>
        </w:rPr>
        <w:t>,</w:t>
      </w:r>
      <w:r w:rsidR="001E5994" w:rsidRPr="008773AF">
        <w:rPr>
          <w:sz w:val="24"/>
          <w:szCs w:val="24"/>
          <w:shd w:val="clear" w:color="auto" w:fill="FFFFFF"/>
        </w:rPr>
        <w:t xml:space="preserve"> or in other words the contribution of optimistic thinking and the value of positive illusions</w:t>
      </w:r>
      <w:r w:rsidR="00CD5173" w:rsidRPr="008773AF">
        <w:rPr>
          <w:sz w:val="24"/>
          <w:szCs w:val="24"/>
          <w:shd w:val="clear" w:color="auto" w:fill="FFFFFF"/>
        </w:rPr>
        <w:t>.</w:t>
      </w:r>
      <w:r w:rsidRPr="008773AF">
        <w:rPr>
          <w:sz w:val="24"/>
          <w:szCs w:val="24"/>
          <w:shd w:val="clear" w:color="auto" w:fill="FFFFFF"/>
        </w:rPr>
        <w:t xml:space="preserve"> </w:t>
      </w:r>
    </w:p>
    <w:p w:rsidR="00EE5658" w:rsidRPr="008773AF" w:rsidRDefault="00EE5658" w:rsidP="008773AF">
      <w:pPr>
        <w:autoSpaceDE w:val="0"/>
        <w:autoSpaceDN w:val="0"/>
        <w:adjustRightInd w:val="0"/>
        <w:spacing w:after="0" w:line="240" w:lineRule="auto"/>
        <w:jc w:val="both"/>
        <w:rPr>
          <w:sz w:val="24"/>
          <w:szCs w:val="24"/>
          <w:shd w:val="clear" w:color="auto" w:fill="FFFFFF"/>
        </w:rPr>
      </w:pPr>
    </w:p>
    <w:p w:rsidR="00817CF1" w:rsidRPr="008773AF" w:rsidRDefault="0008362F" w:rsidP="008773AF">
      <w:pPr>
        <w:autoSpaceDE w:val="0"/>
        <w:autoSpaceDN w:val="0"/>
        <w:adjustRightInd w:val="0"/>
        <w:spacing w:after="0" w:line="240" w:lineRule="auto"/>
        <w:jc w:val="both"/>
        <w:rPr>
          <w:sz w:val="24"/>
          <w:szCs w:val="24"/>
          <w:shd w:val="clear" w:color="auto" w:fill="FFFFFF"/>
        </w:rPr>
      </w:pPr>
      <w:r w:rsidRPr="008773AF">
        <w:rPr>
          <w:sz w:val="24"/>
          <w:szCs w:val="24"/>
          <w:shd w:val="clear" w:color="auto" w:fill="FFFFFF"/>
        </w:rPr>
        <w:t xml:space="preserve">According to a </w:t>
      </w:r>
      <w:r w:rsidR="001E5994" w:rsidRPr="008773AF">
        <w:rPr>
          <w:sz w:val="24"/>
          <w:szCs w:val="24"/>
          <w:shd w:val="clear" w:color="auto" w:fill="FFFFFF"/>
        </w:rPr>
        <w:t>recent SRH study administered to</w:t>
      </w:r>
      <w:r w:rsidRPr="008773AF">
        <w:rPr>
          <w:sz w:val="24"/>
          <w:szCs w:val="24"/>
          <w:shd w:val="clear" w:color="auto" w:fill="FFFFFF"/>
        </w:rPr>
        <w:t xml:space="preserve"> more </w:t>
      </w:r>
      <w:r w:rsidR="001A13E1" w:rsidRPr="008773AF">
        <w:rPr>
          <w:sz w:val="24"/>
          <w:szCs w:val="24"/>
          <w:shd w:val="clear" w:color="auto" w:fill="FFFFFF"/>
        </w:rPr>
        <w:t>than 8,000 indiv</w:t>
      </w:r>
      <w:r w:rsidR="00493CCA" w:rsidRPr="008773AF">
        <w:rPr>
          <w:sz w:val="24"/>
          <w:szCs w:val="24"/>
          <w:shd w:val="clear" w:color="auto" w:fill="FFFFFF"/>
        </w:rPr>
        <w:t>iduals in Switzerland (</w:t>
      </w:r>
      <w:r w:rsidR="004B1D8F" w:rsidRPr="008773AF">
        <w:rPr>
          <w:sz w:val="24"/>
          <w:szCs w:val="24"/>
          <w:shd w:val="clear" w:color="auto" w:fill="FFFFFF"/>
        </w:rPr>
        <w:t xml:space="preserve">Bopp, Braun, </w:t>
      </w:r>
      <w:proofErr w:type="spellStart"/>
      <w:r w:rsidR="004B1D8F" w:rsidRPr="008773AF">
        <w:rPr>
          <w:sz w:val="24"/>
          <w:szCs w:val="24"/>
          <w:shd w:val="clear" w:color="auto" w:fill="FFFFFF"/>
        </w:rPr>
        <w:t>Gutzwiller</w:t>
      </w:r>
      <w:proofErr w:type="spellEnd"/>
      <w:r w:rsidR="00A574FA">
        <w:rPr>
          <w:sz w:val="24"/>
          <w:szCs w:val="24"/>
          <w:shd w:val="clear" w:color="auto" w:fill="FFFFFF"/>
        </w:rPr>
        <w:t xml:space="preserve"> and</w:t>
      </w:r>
      <w:r w:rsidR="00493CCA" w:rsidRPr="008773AF">
        <w:rPr>
          <w:sz w:val="24"/>
          <w:szCs w:val="24"/>
          <w:shd w:val="clear" w:color="auto" w:fill="FFFFFF"/>
        </w:rPr>
        <w:t xml:space="preserve"> </w:t>
      </w:r>
      <w:proofErr w:type="spellStart"/>
      <w:r w:rsidR="00493CCA" w:rsidRPr="008773AF">
        <w:rPr>
          <w:sz w:val="24"/>
          <w:szCs w:val="24"/>
          <w:shd w:val="clear" w:color="auto" w:fill="FFFFFF"/>
        </w:rPr>
        <w:t>Faeh</w:t>
      </w:r>
      <w:proofErr w:type="spellEnd"/>
      <w:r w:rsidR="00493CCA" w:rsidRPr="008773AF">
        <w:rPr>
          <w:sz w:val="24"/>
          <w:szCs w:val="24"/>
          <w:shd w:val="clear" w:color="auto" w:fill="FFFFFF"/>
        </w:rPr>
        <w:t xml:space="preserve">; </w:t>
      </w:r>
      <w:r w:rsidR="004B1D8F" w:rsidRPr="008773AF">
        <w:rPr>
          <w:sz w:val="24"/>
          <w:szCs w:val="24"/>
          <w:shd w:val="clear" w:color="auto" w:fill="FFFFFF"/>
        </w:rPr>
        <w:t>2012</w:t>
      </w:r>
      <w:r w:rsidR="001A13E1" w:rsidRPr="008773AF">
        <w:rPr>
          <w:sz w:val="24"/>
          <w:szCs w:val="24"/>
          <w:shd w:val="clear" w:color="auto" w:fill="FFFFFF"/>
        </w:rPr>
        <w:t>) it was concluded that t</w:t>
      </w:r>
      <w:r w:rsidR="00BA6AE4" w:rsidRPr="008773AF">
        <w:rPr>
          <w:sz w:val="24"/>
          <w:szCs w:val="24"/>
          <w:shd w:val="clear" w:color="auto" w:fill="FFFFFF"/>
        </w:rPr>
        <w:t xml:space="preserve">he association </w:t>
      </w:r>
      <w:r w:rsidR="001A13E1" w:rsidRPr="008773AF">
        <w:rPr>
          <w:sz w:val="24"/>
          <w:szCs w:val="24"/>
          <w:shd w:val="clear" w:color="auto" w:fill="FFFFFF"/>
        </w:rPr>
        <w:t>between optimism and mortality was</w:t>
      </w:r>
      <w:r w:rsidR="00BA6AE4" w:rsidRPr="008773AF">
        <w:rPr>
          <w:sz w:val="24"/>
          <w:szCs w:val="24"/>
          <w:shd w:val="clear" w:color="auto" w:fill="FFFFFF"/>
        </w:rPr>
        <w:t xml:space="preserve"> </w:t>
      </w:r>
      <w:r w:rsidR="001A13E1" w:rsidRPr="008773AF">
        <w:rPr>
          <w:i/>
          <w:sz w:val="24"/>
          <w:szCs w:val="24"/>
          <w:shd w:val="clear" w:color="auto" w:fill="FFFFFF"/>
        </w:rPr>
        <w:t>“</w:t>
      </w:r>
      <w:r w:rsidR="00BA6AE4" w:rsidRPr="008773AF">
        <w:rPr>
          <w:i/>
          <w:sz w:val="24"/>
          <w:szCs w:val="24"/>
          <w:shd w:val="clear" w:color="auto" w:fill="FFFFFF"/>
        </w:rPr>
        <w:t>largely independent from covariates and rem</w:t>
      </w:r>
      <w:r w:rsidR="001A13E1" w:rsidRPr="008773AF">
        <w:rPr>
          <w:i/>
          <w:sz w:val="24"/>
          <w:szCs w:val="24"/>
          <w:shd w:val="clear" w:color="auto" w:fill="FFFFFF"/>
        </w:rPr>
        <w:t>ained significant after decades</w:t>
      </w:r>
      <w:r w:rsidR="008B2069" w:rsidRPr="008773AF">
        <w:rPr>
          <w:i/>
          <w:sz w:val="24"/>
          <w:szCs w:val="24"/>
          <w:shd w:val="clear" w:color="auto" w:fill="FFFFFF"/>
        </w:rPr>
        <w:t xml:space="preserve"> . . .  </w:t>
      </w:r>
      <w:r w:rsidR="001A13E1" w:rsidRPr="008773AF">
        <w:rPr>
          <w:i/>
          <w:sz w:val="24"/>
          <w:szCs w:val="24"/>
          <w:shd w:val="clear" w:color="auto" w:fill="FFFFFF"/>
        </w:rPr>
        <w:t>suggesting</w:t>
      </w:r>
      <w:r w:rsidR="00BA6AE4" w:rsidRPr="008773AF">
        <w:rPr>
          <w:i/>
          <w:sz w:val="24"/>
          <w:szCs w:val="24"/>
          <w:shd w:val="clear" w:color="auto" w:fill="FFFFFF"/>
        </w:rPr>
        <w:t xml:space="preserve"> that SRH provides relevant and sustained health information beyond classical risk factors or medical history</w:t>
      </w:r>
      <w:r w:rsidR="001A13E1" w:rsidRPr="008773AF">
        <w:rPr>
          <w:i/>
          <w:sz w:val="24"/>
          <w:szCs w:val="24"/>
          <w:shd w:val="clear" w:color="auto" w:fill="FFFFFF"/>
        </w:rPr>
        <w:t>”</w:t>
      </w:r>
      <w:r w:rsidR="00BA6AE4" w:rsidRPr="008773AF">
        <w:rPr>
          <w:sz w:val="24"/>
          <w:szCs w:val="24"/>
          <w:shd w:val="clear" w:color="auto" w:fill="FFFFFF"/>
        </w:rPr>
        <w:t xml:space="preserve">. </w:t>
      </w:r>
      <w:r w:rsidR="00A508BF" w:rsidRPr="008773AF">
        <w:rPr>
          <w:sz w:val="24"/>
          <w:szCs w:val="24"/>
          <w:shd w:val="clear" w:color="auto" w:fill="FFFFFF"/>
        </w:rPr>
        <w:t>Exhibit 1</w:t>
      </w:r>
      <w:r w:rsidR="00EA3E3F" w:rsidRPr="008773AF">
        <w:rPr>
          <w:sz w:val="24"/>
          <w:szCs w:val="24"/>
          <w:shd w:val="clear" w:color="auto" w:fill="FFFFFF"/>
        </w:rPr>
        <w:t xml:space="preserve"> </w:t>
      </w:r>
      <w:r w:rsidR="001A13E1" w:rsidRPr="008773AF">
        <w:rPr>
          <w:sz w:val="24"/>
          <w:szCs w:val="24"/>
          <w:shd w:val="clear" w:color="auto" w:fill="FFFFFF"/>
        </w:rPr>
        <w:t xml:space="preserve">shows the significant differences between the various answers to the question </w:t>
      </w:r>
      <w:r w:rsidR="008B2069" w:rsidRPr="008773AF">
        <w:rPr>
          <w:sz w:val="24"/>
          <w:szCs w:val="24"/>
          <w:shd w:val="clear" w:color="auto" w:fill="FFFFFF"/>
        </w:rPr>
        <w:t>of</w:t>
      </w:r>
      <w:r w:rsidR="001A13E1" w:rsidRPr="008773AF">
        <w:rPr>
          <w:sz w:val="24"/>
          <w:szCs w:val="24"/>
          <w:shd w:val="clear" w:color="auto" w:fill="FFFFFF"/>
        </w:rPr>
        <w:t xml:space="preserve"> the perceived state of health of </w:t>
      </w:r>
      <w:r w:rsidR="008B2069" w:rsidRPr="008773AF">
        <w:rPr>
          <w:sz w:val="24"/>
          <w:szCs w:val="24"/>
          <w:shd w:val="clear" w:color="auto" w:fill="FFFFFF"/>
        </w:rPr>
        <w:t xml:space="preserve">the </w:t>
      </w:r>
      <w:r w:rsidR="001A13E1" w:rsidRPr="008773AF">
        <w:rPr>
          <w:sz w:val="24"/>
          <w:szCs w:val="24"/>
          <w:shd w:val="clear" w:color="auto" w:fill="FFFFFF"/>
        </w:rPr>
        <w:t>men and women</w:t>
      </w:r>
      <w:r w:rsidR="008B2069" w:rsidRPr="008773AF">
        <w:rPr>
          <w:sz w:val="24"/>
          <w:szCs w:val="24"/>
          <w:shd w:val="clear" w:color="auto" w:fill="FFFFFF"/>
        </w:rPr>
        <w:t xml:space="preserve"> who participated in the survey</w:t>
      </w:r>
      <w:r w:rsidR="006B4CD0" w:rsidRPr="008773AF">
        <w:rPr>
          <w:sz w:val="24"/>
          <w:szCs w:val="24"/>
          <w:shd w:val="clear" w:color="auto" w:fill="FFFFFF"/>
        </w:rPr>
        <w:t xml:space="preserve"> and speaks by itself</w:t>
      </w:r>
      <w:r w:rsidR="00BD586C" w:rsidRPr="008773AF">
        <w:rPr>
          <w:sz w:val="24"/>
          <w:szCs w:val="24"/>
          <w:shd w:val="clear" w:color="auto" w:fill="FFFFFF"/>
        </w:rPr>
        <w:t xml:space="preserve"> for the value of positive disposition</w:t>
      </w:r>
      <w:r w:rsidR="001A13E1" w:rsidRPr="008773AF">
        <w:rPr>
          <w:sz w:val="24"/>
          <w:szCs w:val="24"/>
          <w:shd w:val="clear" w:color="auto" w:fill="FFFFFF"/>
        </w:rPr>
        <w:t>.</w:t>
      </w:r>
    </w:p>
    <w:p w:rsidR="00BA6AE4" w:rsidRDefault="00BA6AE4" w:rsidP="00BA6AE4">
      <w:pPr>
        <w:autoSpaceDE w:val="0"/>
        <w:autoSpaceDN w:val="0"/>
        <w:adjustRightInd w:val="0"/>
        <w:spacing w:after="0" w:line="240" w:lineRule="auto"/>
        <w:rPr>
          <w:shd w:val="clear" w:color="auto" w:fill="FFFFFF"/>
        </w:rPr>
      </w:pPr>
    </w:p>
    <w:p w:rsidR="001A13E1" w:rsidRPr="008773AF" w:rsidRDefault="006D1539" w:rsidP="008B2069">
      <w:pPr>
        <w:pStyle w:val="NoSpacing"/>
        <w:rPr>
          <w:sz w:val="24"/>
          <w:szCs w:val="24"/>
          <w:shd w:val="clear" w:color="auto" w:fill="FFFFFF"/>
        </w:rPr>
      </w:pPr>
      <w:r>
        <w:rPr>
          <w:noProof/>
          <w:lang w:val="el-GR" w:eastAsia="el-GR"/>
        </w:rPr>
        <w:lastRenderedPageBreak/>
        <mc:AlternateContent>
          <mc:Choice Requires="wps">
            <w:drawing>
              <wp:anchor distT="0" distB="0" distL="114300" distR="114300" simplePos="0" relativeHeight="251662336" behindDoc="0" locked="0" layoutInCell="1" allowOverlap="1" wp14:anchorId="7EF87F41" wp14:editId="1E36E803">
                <wp:simplePos x="0" y="0"/>
                <wp:positionH relativeFrom="column">
                  <wp:posOffset>2966403</wp:posOffset>
                </wp:positionH>
                <wp:positionV relativeFrom="paragraph">
                  <wp:posOffset>1718310</wp:posOffset>
                </wp:positionV>
                <wp:extent cx="0" cy="1485583"/>
                <wp:effectExtent l="95250" t="0" r="57150" b="57785"/>
                <wp:wrapNone/>
                <wp:docPr id="6" name="Straight Connector 6"/>
                <wp:cNvGraphicFramePr/>
                <a:graphic xmlns:a="http://schemas.openxmlformats.org/drawingml/2006/main">
                  <a:graphicData uri="http://schemas.microsoft.com/office/word/2010/wordprocessingShape">
                    <wps:wsp>
                      <wps:cNvCnPr/>
                      <wps:spPr>
                        <a:xfrm>
                          <a:off x="0" y="0"/>
                          <a:ext cx="0" cy="1485583"/>
                        </a:xfrm>
                        <a:prstGeom prst="line">
                          <a:avLst/>
                        </a:prstGeom>
                        <a:ln w="19050">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6pt,135.3pt" to="233.6pt,2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" strokecolor="#4579b8 [3044]" strokeweight="1.5pt">
                <v:stroke dashstyle="1 1" endarrow="open"/>
              </v:line>
            </w:pict>
          </mc:Fallback>
        </mc:AlternateContent>
      </w:r>
      <w:r>
        <w:rPr>
          <w:noProof/>
          <w:lang w:val="el-GR" w:eastAsia="el-GR"/>
        </w:rPr>
        <mc:AlternateContent>
          <mc:Choice Requires="wps">
            <w:drawing>
              <wp:anchor distT="0" distB="0" distL="114300" distR="114300" simplePos="0" relativeHeight="251660288" behindDoc="0" locked="0" layoutInCell="1" allowOverlap="1" wp14:anchorId="3B6F7742" wp14:editId="3E3EF359">
                <wp:simplePos x="0" y="0"/>
                <wp:positionH relativeFrom="column">
                  <wp:posOffset>1695451</wp:posOffset>
                </wp:positionH>
                <wp:positionV relativeFrom="paragraph">
                  <wp:posOffset>1665923</wp:posOffset>
                </wp:positionV>
                <wp:extent cx="9524" cy="1538287"/>
                <wp:effectExtent l="95250" t="0" r="67310" b="62230"/>
                <wp:wrapNone/>
                <wp:docPr id="5" name="Straight Connector 5"/>
                <wp:cNvGraphicFramePr/>
                <a:graphic xmlns:a="http://schemas.openxmlformats.org/drawingml/2006/main">
                  <a:graphicData uri="http://schemas.microsoft.com/office/word/2010/wordprocessingShape">
                    <wps:wsp>
                      <wps:cNvCnPr/>
                      <wps:spPr>
                        <a:xfrm flipH="1">
                          <a:off x="0" y="0"/>
                          <a:ext cx="9524" cy="1538287"/>
                        </a:xfrm>
                        <a:prstGeom prst="line">
                          <a:avLst/>
                        </a:prstGeom>
                        <a:ln w="19050">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flip:x;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3.5pt,131.2pt" to="134.25pt,2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" strokecolor="#4579b8 [3044]" strokeweight="1.5pt">
                <v:stroke dashstyle="1 1" endarrow="open"/>
              </v:line>
            </w:pict>
          </mc:Fallback>
        </mc:AlternateContent>
      </w:r>
      <w:r>
        <w:rPr>
          <w:noProof/>
          <w:lang w:val="el-GR" w:eastAsia="el-GR"/>
        </w:rPr>
        <mc:AlternateContent>
          <mc:Choice Requires="wps">
            <w:drawing>
              <wp:anchor distT="0" distB="0" distL="114300" distR="114300" simplePos="0" relativeHeight="251659264" behindDoc="0" locked="0" layoutInCell="1" allowOverlap="1" wp14:anchorId="100A650B" wp14:editId="79D303F3">
                <wp:simplePos x="0" y="0"/>
                <wp:positionH relativeFrom="column">
                  <wp:posOffset>952500</wp:posOffset>
                </wp:positionH>
                <wp:positionV relativeFrom="paragraph">
                  <wp:posOffset>1665923</wp:posOffset>
                </wp:positionV>
                <wp:extent cx="2014538" cy="52387"/>
                <wp:effectExtent l="0" t="0" r="24130" b="24130"/>
                <wp:wrapNone/>
                <wp:docPr id="4" name="Straight Connector 4"/>
                <wp:cNvGraphicFramePr/>
                <a:graphic xmlns:a="http://schemas.openxmlformats.org/drawingml/2006/main">
                  <a:graphicData uri="http://schemas.microsoft.com/office/word/2010/wordprocessingShape">
                    <wps:wsp>
                      <wps:cNvCnPr/>
                      <wps:spPr>
                        <a:xfrm flipH="1" flipV="1">
                          <a:off x="0" y="0"/>
                          <a:ext cx="2014538" cy="52387"/>
                        </a:xfrm>
                        <a:prstGeom prst="line">
                          <a:avLst/>
                        </a:prstGeom>
                        <a:ln w="19050">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flip:x y;z-index:251659264;visibility:visible;mso-wrap-style:square;mso-wrap-distance-left:9pt;mso-wrap-distance-top:0;mso-wrap-distance-right:9pt;mso-wrap-distance-bottom:0;mso-position-horizontal:absolute;mso-position-horizontal-relative:text;mso-position-vertical:absolute;mso-position-vertical-relative:text" from="75pt,131.2pt" to="233.65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" strokecolor="#4579b8 [3044]" strokeweight="1.5pt">
                <v:stroke dashstyle="1 1"/>
              </v:line>
            </w:pict>
          </mc:Fallback>
        </mc:AlternateContent>
      </w:r>
      <w:r w:rsidR="007841DD">
        <w:rPr>
          <w:noProof/>
          <w:shd w:val="clear" w:color="auto" w:fill="FFFFFF"/>
          <w:lang w:val="el-GR" w:eastAsia="el-GR"/>
        </w:rPr>
        <w:drawing>
          <wp:inline distT="0" distB="0" distL="0" distR="0" wp14:anchorId="2F4B80E2" wp14:editId="7E9C1E76">
            <wp:extent cx="5943600" cy="3618591"/>
            <wp:effectExtent l="171450" t="152400" r="342900" b="3441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618591"/>
                    </a:xfrm>
                    <a:prstGeom prst="rect">
                      <a:avLst/>
                    </a:prstGeom>
                    <a:ln>
                      <a:noFill/>
                    </a:ln>
                    <a:effectLst>
                      <a:outerShdw blurRad="292100" dist="139700" dir="2700000" algn="tl" rotWithShape="0">
                        <a:srgbClr val="333333">
                          <a:alpha val="65000"/>
                        </a:srgbClr>
                      </a:outerShdw>
                    </a:effectLst>
                  </pic:spPr>
                </pic:pic>
              </a:graphicData>
            </a:graphic>
          </wp:inline>
        </w:drawing>
      </w:r>
      <w:r w:rsidR="00A508BF">
        <w:rPr>
          <w:shd w:val="clear" w:color="auto" w:fill="FFFFFF"/>
        </w:rPr>
        <w:t xml:space="preserve">Exhibit 1: </w:t>
      </w:r>
      <w:r w:rsidR="00A508BF">
        <w:rPr>
          <w:noProof/>
          <w:shd w:val="clear" w:color="auto" w:fill="FFFFFF"/>
          <w:lang w:val="el-GR" w:eastAsia="el-GR"/>
        </w:rPr>
        <w:drawing>
          <wp:inline distT="0" distB="0" distL="0" distR="0" wp14:anchorId="46499632" wp14:editId="1013C36D">
            <wp:extent cx="5943600" cy="1413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41380"/>
                    </a:xfrm>
                    <a:prstGeom prst="rect">
                      <a:avLst/>
                    </a:prstGeom>
                    <a:noFill/>
                    <a:ln>
                      <a:noFill/>
                    </a:ln>
                  </pic:spPr>
                </pic:pic>
              </a:graphicData>
            </a:graphic>
          </wp:inline>
        </w:drawing>
      </w:r>
      <w:r>
        <w:rPr>
          <w:shd w:val="clear" w:color="auto" w:fill="FFFFFF"/>
        </w:rPr>
        <w:t xml:space="preserve"> </w:t>
      </w:r>
      <w:r w:rsidRPr="008773AF">
        <w:rPr>
          <w:sz w:val="24"/>
          <w:szCs w:val="24"/>
          <w:shd w:val="clear" w:color="auto" w:fill="FFFFFF"/>
        </w:rPr>
        <w:t>(</w:t>
      </w:r>
      <w:r w:rsidR="00AF7ABF" w:rsidRPr="008773AF">
        <w:rPr>
          <w:sz w:val="24"/>
          <w:szCs w:val="24"/>
          <w:shd w:val="clear" w:color="auto" w:fill="FFFFFF"/>
        </w:rPr>
        <w:t xml:space="preserve">the </w:t>
      </w:r>
      <w:r w:rsidRPr="008773AF">
        <w:rPr>
          <w:sz w:val="24"/>
          <w:szCs w:val="24"/>
          <w:shd w:val="clear" w:color="auto" w:fill="FFFFFF"/>
        </w:rPr>
        <w:t xml:space="preserve">dotted lines showing a difference in survival of about 20 years between male participants answering </w:t>
      </w:r>
      <w:r w:rsidR="00AF7ABF" w:rsidRPr="008773AF">
        <w:rPr>
          <w:sz w:val="24"/>
          <w:szCs w:val="24"/>
          <w:shd w:val="clear" w:color="auto" w:fill="FFFFFF"/>
        </w:rPr>
        <w:t>“</w:t>
      </w:r>
      <w:r w:rsidRPr="008773AF">
        <w:rPr>
          <w:sz w:val="24"/>
          <w:szCs w:val="24"/>
          <w:shd w:val="clear" w:color="auto" w:fill="FFFFFF"/>
        </w:rPr>
        <w:t>poor / very poor</w:t>
      </w:r>
      <w:r w:rsidR="00AF7ABF" w:rsidRPr="008773AF">
        <w:rPr>
          <w:sz w:val="24"/>
          <w:szCs w:val="24"/>
          <w:shd w:val="clear" w:color="auto" w:fill="FFFFFF"/>
        </w:rPr>
        <w:t>”</w:t>
      </w:r>
      <w:r w:rsidRPr="008773AF">
        <w:rPr>
          <w:sz w:val="24"/>
          <w:szCs w:val="24"/>
          <w:shd w:val="clear" w:color="auto" w:fill="FFFFFF"/>
        </w:rPr>
        <w:t xml:space="preserve"> and </w:t>
      </w:r>
      <w:r w:rsidR="00AF7ABF" w:rsidRPr="008773AF">
        <w:rPr>
          <w:sz w:val="24"/>
          <w:szCs w:val="24"/>
          <w:shd w:val="clear" w:color="auto" w:fill="FFFFFF"/>
        </w:rPr>
        <w:t>those answering “</w:t>
      </w:r>
      <w:r w:rsidRPr="008773AF">
        <w:rPr>
          <w:sz w:val="24"/>
          <w:szCs w:val="24"/>
          <w:shd w:val="clear" w:color="auto" w:fill="FFFFFF"/>
        </w:rPr>
        <w:t>excellent</w:t>
      </w:r>
      <w:r w:rsidR="00AF7ABF" w:rsidRPr="008773AF">
        <w:rPr>
          <w:sz w:val="24"/>
          <w:szCs w:val="24"/>
          <w:shd w:val="clear" w:color="auto" w:fill="FFFFFF"/>
        </w:rPr>
        <w:t>”</w:t>
      </w:r>
      <w:r w:rsidRPr="008773AF">
        <w:rPr>
          <w:sz w:val="24"/>
          <w:szCs w:val="24"/>
          <w:shd w:val="clear" w:color="auto" w:fill="FFFFFF"/>
        </w:rPr>
        <w:t xml:space="preserve"> have been added by the author)</w:t>
      </w:r>
    </w:p>
    <w:p w:rsidR="0039022C" w:rsidRPr="008773AF" w:rsidRDefault="0039022C" w:rsidP="000B5D07">
      <w:pPr>
        <w:pStyle w:val="NoSpacing"/>
        <w:rPr>
          <w:sz w:val="24"/>
          <w:szCs w:val="24"/>
          <w:shd w:val="clear" w:color="auto" w:fill="FFFFFF"/>
        </w:rPr>
      </w:pPr>
    </w:p>
    <w:p w:rsidR="008B2069" w:rsidRDefault="008B2069" w:rsidP="00A574FA">
      <w:pPr>
        <w:pStyle w:val="NoSpacing"/>
        <w:jc w:val="both"/>
        <w:rPr>
          <w:sz w:val="24"/>
          <w:szCs w:val="24"/>
          <w:shd w:val="clear" w:color="auto" w:fill="FFFFFF"/>
        </w:rPr>
      </w:pPr>
      <w:r w:rsidRPr="008773AF">
        <w:rPr>
          <w:sz w:val="24"/>
          <w:szCs w:val="24"/>
          <w:shd w:val="clear" w:color="auto" w:fill="FFFFFF"/>
        </w:rPr>
        <w:t>Results as those of Exh</w:t>
      </w:r>
      <w:r w:rsidR="001E5994" w:rsidRPr="008773AF">
        <w:rPr>
          <w:sz w:val="24"/>
          <w:szCs w:val="24"/>
          <w:shd w:val="clear" w:color="auto" w:fill="FFFFFF"/>
        </w:rPr>
        <w:t xml:space="preserve">ibit 1, as well as those of the </w:t>
      </w:r>
      <w:r w:rsidRPr="008773AF">
        <w:rPr>
          <w:sz w:val="24"/>
          <w:szCs w:val="24"/>
          <w:shd w:val="clear" w:color="auto" w:fill="FFFFFF"/>
        </w:rPr>
        <w:t>other SRH studies, are hard to explain unless Taylor’</w:t>
      </w:r>
      <w:r w:rsidR="000B5D07" w:rsidRPr="008773AF">
        <w:rPr>
          <w:sz w:val="24"/>
          <w:szCs w:val="24"/>
          <w:shd w:val="clear" w:color="auto" w:fill="FFFFFF"/>
        </w:rPr>
        <w:t>s claims</w:t>
      </w:r>
      <w:r w:rsidRPr="008773AF">
        <w:rPr>
          <w:sz w:val="24"/>
          <w:szCs w:val="24"/>
          <w:shd w:val="clear" w:color="auto" w:fill="FFFFFF"/>
        </w:rPr>
        <w:t xml:space="preserve"> </w:t>
      </w:r>
      <w:r w:rsidR="000B5D07" w:rsidRPr="008773AF">
        <w:rPr>
          <w:i/>
          <w:sz w:val="24"/>
          <w:szCs w:val="24"/>
          <w:shd w:val="clear" w:color="auto" w:fill="FFFFFF"/>
        </w:rPr>
        <w:t xml:space="preserve">(the illusions of control are promoting rather than undermining </w:t>
      </w:r>
      <w:r w:rsidR="000E12CF" w:rsidRPr="008773AF">
        <w:rPr>
          <w:i/>
          <w:sz w:val="24"/>
          <w:szCs w:val="24"/>
          <w:shd w:val="clear" w:color="auto" w:fill="FFFFFF"/>
        </w:rPr>
        <w:t>good mental health</w:t>
      </w:r>
      <w:r w:rsidR="000B5D07" w:rsidRPr="008773AF">
        <w:rPr>
          <w:i/>
          <w:sz w:val="24"/>
          <w:szCs w:val="24"/>
          <w:shd w:val="clear" w:color="auto" w:fill="FFFFFF"/>
        </w:rPr>
        <w:t>)</w:t>
      </w:r>
      <w:r w:rsidR="000B5D07" w:rsidRPr="008773AF">
        <w:rPr>
          <w:sz w:val="24"/>
          <w:szCs w:val="24"/>
          <w:shd w:val="clear" w:color="auto" w:fill="FFFFFF"/>
        </w:rPr>
        <w:t xml:space="preserve"> </w:t>
      </w:r>
      <w:r w:rsidRPr="008773AF">
        <w:rPr>
          <w:sz w:val="24"/>
          <w:szCs w:val="24"/>
          <w:shd w:val="clear" w:color="auto" w:fill="FFFFFF"/>
        </w:rPr>
        <w:t xml:space="preserve">are accepted and </w:t>
      </w:r>
      <w:r w:rsidR="00D71D72" w:rsidRPr="008773AF">
        <w:rPr>
          <w:sz w:val="24"/>
          <w:szCs w:val="24"/>
          <w:shd w:val="clear" w:color="auto" w:fill="FFFFFF"/>
        </w:rPr>
        <w:t xml:space="preserve">are </w:t>
      </w:r>
      <w:r w:rsidRPr="008773AF">
        <w:rPr>
          <w:sz w:val="24"/>
          <w:szCs w:val="24"/>
          <w:shd w:val="clear" w:color="auto" w:fill="FFFFFF"/>
        </w:rPr>
        <w:t>exte</w:t>
      </w:r>
      <w:r w:rsidR="000B5D07" w:rsidRPr="008773AF">
        <w:rPr>
          <w:sz w:val="24"/>
          <w:szCs w:val="24"/>
          <w:shd w:val="clear" w:color="auto" w:fill="FFFFFF"/>
        </w:rPr>
        <w:t>nded beyond mental health</w:t>
      </w:r>
      <w:r w:rsidR="00985BD7" w:rsidRPr="008773AF">
        <w:rPr>
          <w:sz w:val="24"/>
          <w:szCs w:val="24"/>
          <w:shd w:val="clear" w:color="auto" w:fill="FFFFFF"/>
        </w:rPr>
        <w:t xml:space="preserve"> to physical </w:t>
      </w:r>
      <w:r w:rsidR="006B4CD0" w:rsidRPr="008773AF">
        <w:rPr>
          <w:sz w:val="24"/>
          <w:szCs w:val="24"/>
          <w:shd w:val="clear" w:color="auto" w:fill="FFFFFF"/>
        </w:rPr>
        <w:t>wellbeing too</w:t>
      </w:r>
      <w:r w:rsidRPr="008773AF">
        <w:rPr>
          <w:sz w:val="24"/>
          <w:szCs w:val="24"/>
          <w:shd w:val="clear" w:color="auto" w:fill="FFFFFF"/>
        </w:rPr>
        <w:t>.</w:t>
      </w:r>
      <w:r w:rsidR="000B5D07" w:rsidRPr="008773AF">
        <w:rPr>
          <w:sz w:val="24"/>
          <w:szCs w:val="24"/>
          <w:shd w:val="clear" w:color="auto" w:fill="FFFFFF"/>
        </w:rPr>
        <w:t xml:space="preserve"> Although excessive illusions can be</w:t>
      </w:r>
      <w:r w:rsidR="00BD586C" w:rsidRPr="008773AF">
        <w:rPr>
          <w:sz w:val="24"/>
          <w:szCs w:val="24"/>
          <w:shd w:val="clear" w:color="auto" w:fill="FFFFFF"/>
        </w:rPr>
        <w:t xml:space="preserve"> also detrimental</w:t>
      </w:r>
      <w:r w:rsidR="006B4CD0" w:rsidRPr="008773AF">
        <w:rPr>
          <w:sz w:val="24"/>
          <w:szCs w:val="24"/>
          <w:shd w:val="clear" w:color="auto" w:fill="FFFFFF"/>
        </w:rPr>
        <w:t xml:space="preserve">, </w:t>
      </w:r>
      <w:r w:rsidR="000B5D07" w:rsidRPr="008773AF">
        <w:rPr>
          <w:sz w:val="24"/>
          <w:szCs w:val="24"/>
          <w:shd w:val="clear" w:color="auto" w:fill="FFFFFF"/>
        </w:rPr>
        <w:t xml:space="preserve">it can be argued that </w:t>
      </w:r>
      <w:r w:rsidR="00A574FA">
        <w:rPr>
          <w:sz w:val="24"/>
          <w:szCs w:val="24"/>
          <w:shd w:val="clear" w:color="auto" w:fill="FFFFFF"/>
        </w:rPr>
        <w:t>they</w:t>
      </w:r>
      <w:r w:rsidR="000B5D07" w:rsidRPr="008773AF">
        <w:rPr>
          <w:sz w:val="24"/>
          <w:szCs w:val="24"/>
          <w:shd w:val="clear" w:color="auto" w:fill="FFFFFF"/>
        </w:rPr>
        <w:t xml:space="preserve"> are preferable to the</w:t>
      </w:r>
      <w:r w:rsidR="00E80B09" w:rsidRPr="008773AF">
        <w:rPr>
          <w:sz w:val="24"/>
          <w:szCs w:val="24"/>
          <w:shd w:val="clear" w:color="auto" w:fill="FFFFFF"/>
        </w:rPr>
        <w:t>ir</w:t>
      </w:r>
      <w:r w:rsidR="000B5D07" w:rsidRPr="008773AF">
        <w:rPr>
          <w:sz w:val="24"/>
          <w:szCs w:val="24"/>
          <w:shd w:val="clear" w:color="auto" w:fill="FFFFFF"/>
        </w:rPr>
        <w:t xml:space="preserve"> opposite</w:t>
      </w:r>
      <w:ins w:id="1" w:author="Kouloumos Joanna" w:date="2015-03-09T13:46:00Z">
        <w:r w:rsidR="00276024">
          <w:rPr>
            <w:sz w:val="24"/>
            <w:szCs w:val="24"/>
            <w:shd w:val="clear" w:color="auto" w:fill="FFFFFF"/>
          </w:rPr>
          <w:t>,</w:t>
        </w:r>
      </w:ins>
      <w:r w:rsidR="000B5D07" w:rsidRPr="008773AF">
        <w:rPr>
          <w:sz w:val="24"/>
          <w:szCs w:val="24"/>
          <w:shd w:val="clear" w:color="auto" w:fill="FFFFFF"/>
        </w:rPr>
        <w:t xml:space="preserve"> </w:t>
      </w:r>
      <w:r w:rsidR="00E80B09" w:rsidRPr="008773AF">
        <w:rPr>
          <w:sz w:val="24"/>
          <w:szCs w:val="24"/>
          <w:shd w:val="clear" w:color="auto" w:fill="FFFFFF"/>
        </w:rPr>
        <w:t xml:space="preserve">that </w:t>
      </w:r>
      <w:r w:rsidR="000B5D07" w:rsidRPr="008773AF">
        <w:rPr>
          <w:sz w:val="24"/>
          <w:szCs w:val="24"/>
          <w:shd w:val="clear" w:color="auto" w:fill="FFFFFF"/>
        </w:rPr>
        <w:t xml:space="preserve">of </w:t>
      </w:r>
      <w:r w:rsidR="000B5D07" w:rsidRPr="008773AF">
        <w:rPr>
          <w:b/>
          <w:i/>
          <w:sz w:val="24"/>
          <w:szCs w:val="24"/>
          <w:shd w:val="clear" w:color="auto" w:fill="FFFFFF"/>
        </w:rPr>
        <w:t xml:space="preserve">learned </w:t>
      </w:r>
      <w:r w:rsidR="000B5D07" w:rsidRPr="008773AF">
        <w:rPr>
          <w:sz w:val="24"/>
          <w:szCs w:val="24"/>
          <w:shd w:val="clear" w:color="auto" w:fill="FFFFFF"/>
        </w:rPr>
        <w:t xml:space="preserve">helplessness </w:t>
      </w:r>
      <w:r w:rsidR="004F6DF4" w:rsidRPr="008773AF">
        <w:rPr>
          <w:sz w:val="24"/>
          <w:szCs w:val="24"/>
          <w:shd w:val="clear" w:color="auto" w:fill="FFFFFF"/>
        </w:rPr>
        <w:t>(</w:t>
      </w:r>
      <w:r w:rsidR="0015184B" w:rsidRPr="008773AF">
        <w:rPr>
          <w:sz w:val="24"/>
          <w:szCs w:val="24"/>
          <w:shd w:val="clear" w:color="auto" w:fill="FFFFFF"/>
        </w:rPr>
        <w:t>Nolen, 2014; Seligman, 1975</w:t>
      </w:r>
      <w:r w:rsidR="004F6DF4" w:rsidRPr="008773AF">
        <w:rPr>
          <w:sz w:val="24"/>
          <w:szCs w:val="24"/>
          <w:shd w:val="clear" w:color="auto" w:fill="FFFFFF"/>
        </w:rPr>
        <w:t xml:space="preserve">) </w:t>
      </w:r>
      <w:r w:rsidR="000B5D07" w:rsidRPr="008773AF">
        <w:rPr>
          <w:sz w:val="24"/>
          <w:szCs w:val="24"/>
          <w:shd w:val="clear" w:color="auto" w:fill="FFFFFF"/>
        </w:rPr>
        <w:t>when people g</w:t>
      </w:r>
      <w:r w:rsidR="00985BD7" w:rsidRPr="008773AF">
        <w:rPr>
          <w:sz w:val="24"/>
          <w:szCs w:val="24"/>
          <w:shd w:val="clear" w:color="auto" w:fill="FFFFFF"/>
        </w:rPr>
        <w:t xml:space="preserve">ive up trying by </w:t>
      </w:r>
      <w:r w:rsidR="000B5D07" w:rsidRPr="008773AF">
        <w:rPr>
          <w:sz w:val="24"/>
          <w:szCs w:val="24"/>
          <w:shd w:val="clear" w:color="auto" w:fill="FFFFFF"/>
        </w:rPr>
        <w:t xml:space="preserve">believing that future events cannot be influenced by them in any </w:t>
      </w:r>
      <w:r w:rsidR="001E5994" w:rsidRPr="008773AF">
        <w:rPr>
          <w:sz w:val="24"/>
          <w:szCs w:val="24"/>
          <w:shd w:val="clear" w:color="auto" w:fill="FFFFFF"/>
        </w:rPr>
        <w:t>constructive</w:t>
      </w:r>
      <w:r w:rsidR="000B5D07" w:rsidRPr="008773AF">
        <w:rPr>
          <w:sz w:val="24"/>
          <w:szCs w:val="24"/>
          <w:shd w:val="clear" w:color="auto" w:fill="FFFFFF"/>
        </w:rPr>
        <w:t xml:space="preserve"> way. </w:t>
      </w:r>
      <w:r w:rsidR="00E80B09" w:rsidRPr="008773AF">
        <w:rPr>
          <w:sz w:val="24"/>
          <w:szCs w:val="24"/>
          <w:shd w:val="clear" w:color="auto" w:fill="FFFFFF"/>
        </w:rPr>
        <w:t>Ideally, there should</w:t>
      </w:r>
      <w:r w:rsidR="00985BD7" w:rsidRPr="008773AF">
        <w:rPr>
          <w:sz w:val="24"/>
          <w:szCs w:val="24"/>
          <w:shd w:val="clear" w:color="auto" w:fill="FFFFFF"/>
        </w:rPr>
        <w:t xml:space="preserve"> be some</w:t>
      </w:r>
      <w:r w:rsidR="000B5D07" w:rsidRPr="008773AF">
        <w:rPr>
          <w:sz w:val="24"/>
          <w:szCs w:val="24"/>
          <w:shd w:val="clear" w:color="auto" w:fill="FFFFFF"/>
        </w:rPr>
        <w:t xml:space="preserve"> optimal between </w:t>
      </w:r>
      <w:r w:rsidR="004A5F0B" w:rsidRPr="008773AF">
        <w:rPr>
          <w:sz w:val="24"/>
          <w:szCs w:val="24"/>
          <w:shd w:val="clear" w:color="auto" w:fill="FFFFFF"/>
        </w:rPr>
        <w:t xml:space="preserve">positive illusions and helplessness depending on </w:t>
      </w:r>
      <w:r w:rsidR="00E80B09" w:rsidRPr="008773AF">
        <w:rPr>
          <w:sz w:val="24"/>
          <w:szCs w:val="24"/>
          <w:shd w:val="clear" w:color="auto" w:fill="FFFFFF"/>
        </w:rPr>
        <w:t xml:space="preserve">each </w:t>
      </w:r>
      <w:r w:rsidR="000B5D07" w:rsidRPr="008773AF">
        <w:rPr>
          <w:sz w:val="24"/>
          <w:szCs w:val="24"/>
          <w:shd w:val="clear" w:color="auto" w:fill="FFFFFF"/>
        </w:rPr>
        <w:t xml:space="preserve">specific situation and the </w:t>
      </w:r>
      <w:r w:rsidR="004A5F0B" w:rsidRPr="008773AF">
        <w:rPr>
          <w:sz w:val="24"/>
          <w:szCs w:val="24"/>
          <w:shd w:val="clear" w:color="auto" w:fill="FFFFFF"/>
        </w:rPr>
        <w:t xml:space="preserve">benefits and </w:t>
      </w:r>
      <w:r w:rsidR="00EE5658" w:rsidRPr="008773AF">
        <w:rPr>
          <w:sz w:val="24"/>
          <w:szCs w:val="24"/>
          <w:shd w:val="clear" w:color="auto" w:fill="FFFFFF"/>
        </w:rPr>
        <w:t>harm</w:t>
      </w:r>
      <w:r w:rsidR="00E80B09" w:rsidRPr="008773AF">
        <w:rPr>
          <w:sz w:val="24"/>
          <w:szCs w:val="24"/>
          <w:shd w:val="clear" w:color="auto" w:fill="FFFFFF"/>
        </w:rPr>
        <w:t xml:space="preserve"> associated with each.</w:t>
      </w:r>
      <w:r w:rsidR="00CD5173" w:rsidRPr="008773AF">
        <w:rPr>
          <w:sz w:val="24"/>
          <w:szCs w:val="24"/>
          <w:shd w:val="clear" w:color="auto" w:fill="FFFFFF"/>
        </w:rPr>
        <w:t xml:space="preserve"> </w:t>
      </w:r>
      <w:r w:rsidR="00A574FA">
        <w:rPr>
          <w:sz w:val="24"/>
          <w:szCs w:val="24"/>
          <w:shd w:val="clear" w:color="auto" w:fill="FFFFFF"/>
        </w:rPr>
        <w:t>Po</w:t>
      </w:r>
      <w:r w:rsidR="0022729B" w:rsidRPr="008773AF">
        <w:rPr>
          <w:sz w:val="24"/>
          <w:szCs w:val="24"/>
          <w:shd w:val="clear" w:color="auto" w:fill="FFFFFF"/>
        </w:rPr>
        <w:t>sitive illusions</w:t>
      </w:r>
      <w:r w:rsidR="00A574FA">
        <w:rPr>
          <w:sz w:val="24"/>
          <w:szCs w:val="24"/>
          <w:shd w:val="clear" w:color="auto" w:fill="FFFFFF"/>
        </w:rPr>
        <w:t>, however,</w:t>
      </w:r>
      <w:r w:rsidR="0022729B" w:rsidRPr="008773AF">
        <w:rPr>
          <w:sz w:val="24"/>
          <w:szCs w:val="24"/>
          <w:shd w:val="clear" w:color="auto" w:fill="FFFFFF"/>
        </w:rPr>
        <w:t xml:space="preserve"> seem benefic</w:t>
      </w:r>
      <w:r w:rsidR="00CD5173" w:rsidRPr="008773AF">
        <w:rPr>
          <w:sz w:val="24"/>
          <w:szCs w:val="24"/>
          <w:shd w:val="clear" w:color="auto" w:fill="FFFFFF"/>
        </w:rPr>
        <w:t xml:space="preserve">ial to </w:t>
      </w:r>
      <w:r w:rsidR="00A574FA">
        <w:rPr>
          <w:sz w:val="24"/>
          <w:szCs w:val="24"/>
          <w:shd w:val="clear" w:color="auto" w:fill="FFFFFF"/>
        </w:rPr>
        <w:t xml:space="preserve">probably </w:t>
      </w:r>
      <w:r w:rsidR="00CD5173" w:rsidRPr="008773AF">
        <w:rPr>
          <w:sz w:val="24"/>
          <w:szCs w:val="24"/>
          <w:shd w:val="clear" w:color="auto" w:fill="FFFFFF"/>
        </w:rPr>
        <w:t xml:space="preserve">the most important human </w:t>
      </w:r>
      <w:r w:rsidR="00A574FA">
        <w:rPr>
          <w:sz w:val="24"/>
          <w:szCs w:val="24"/>
          <w:shd w:val="clear" w:color="auto" w:fill="FFFFFF"/>
        </w:rPr>
        <w:t>objective,</w:t>
      </w:r>
      <w:r w:rsidR="00CD5173" w:rsidRPr="008773AF">
        <w:rPr>
          <w:sz w:val="24"/>
          <w:szCs w:val="24"/>
          <w:shd w:val="clear" w:color="auto" w:fill="FFFFFF"/>
        </w:rPr>
        <w:t xml:space="preserve"> t</w:t>
      </w:r>
      <w:r w:rsidR="006B4CD0" w:rsidRPr="008773AF">
        <w:rPr>
          <w:sz w:val="24"/>
          <w:szCs w:val="24"/>
          <w:shd w:val="clear" w:color="auto" w:fill="FFFFFF"/>
        </w:rPr>
        <w:t>hat</w:t>
      </w:r>
      <w:r w:rsidR="00A574FA">
        <w:rPr>
          <w:sz w:val="24"/>
          <w:szCs w:val="24"/>
          <w:shd w:val="clear" w:color="auto" w:fill="FFFFFF"/>
        </w:rPr>
        <w:t xml:space="preserve"> of a longer life expectancy while also </w:t>
      </w:r>
      <w:r w:rsidR="006B4CD0" w:rsidRPr="008773AF">
        <w:rPr>
          <w:sz w:val="24"/>
          <w:szCs w:val="24"/>
          <w:shd w:val="clear" w:color="auto" w:fill="FFFFFF"/>
        </w:rPr>
        <w:t>contribut</w:t>
      </w:r>
      <w:r w:rsidR="00E64609">
        <w:rPr>
          <w:sz w:val="24"/>
          <w:szCs w:val="24"/>
          <w:shd w:val="clear" w:color="auto" w:fill="FFFFFF"/>
        </w:rPr>
        <w:t>ing</w:t>
      </w:r>
      <w:r w:rsidR="006B4CD0" w:rsidRPr="008773AF">
        <w:rPr>
          <w:sz w:val="24"/>
          <w:szCs w:val="24"/>
          <w:shd w:val="clear" w:color="auto" w:fill="FFFFFF"/>
        </w:rPr>
        <w:t xml:space="preserve"> positively to other aspects of human endeavor. </w:t>
      </w:r>
    </w:p>
    <w:p w:rsidR="00A574FA" w:rsidRPr="00A574FA" w:rsidRDefault="00A574FA" w:rsidP="00A574FA">
      <w:pPr>
        <w:pStyle w:val="NoSpacing"/>
        <w:jc w:val="both"/>
        <w:rPr>
          <w:shd w:val="clear" w:color="auto" w:fill="FFFFFF"/>
        </w:rPr>
      </w:pPr>
    </w:p>
    <w:p w:rsidR="00BC1ACF" w:rsidRPr="008773AF" w:rsidRDefault="000B5D07" w:rsidP="00BC1ACF">
      <w:pPr>
        <w:pStyle w:val="NoSpacing"/>
        <w:rPr>
          <w:b/>
          <w:sz w:val="26"/>
          <w:szCs w:val="26"/>
          <w:shd w:val="clear" w:color="auto" w:fill="FFFFFF"/>
        </w:rPr>
      </w:pPr>
      <w:r w:rsidRPr="008773AF">
        <w:rPr>
          <w:b/>
          <w:sz w:val="26"/>
          <w:szCs w:val="26"/>
          <w:shd w:val="clear" w:color="auto" w:fill="FFFFFF"/>
        </w:rPr>
        <w:t>The</w:t>
      </w:r>
      <w:r w:rsidR="00644CBA" w:rsidRPr="008773AF">
        <w:rPr>
          <w:b/>
          <w:sz w:val="26"/>
          <w:szCs w:val="26"/>
          <w:shd w:val="clear" w:color="auto" w:fill="FFFFFF"/>
        </w:rPr>
        <w:t xml:space="preserve"> </w:t>
      </w:r>
      <w:r w:rsidR="008B1EB3" w:rsidRPr="008773AF">
        <w:rPr>
          <w:b/>
          <w:sz w:val="26"/>
          <w:szCs w:val="26"/>
          <w:shd w:val="clear" w:color="auto" w:fill="FFFFFF"/>
        </w:rPr>
        <w:t xml:space="preserve">Negative </w:t>
      </w:r>
      <w:r w:rsidR="00644CBA" w:rsidRPr="008773AF">
        <w:rPr>
          <w:b/>
          <w:sz w:val="26"/>
          <w:szCs w:val="26"/>
          <w:shd w:val="clear" w:color="auto" w:fill="FFFFFF"/>
        </w:rPr>
        <w:t>Consequences</w:t>
      </w:r>
      <w:r w:rsidRPr="008773AF">
        <w:rPr>
          <w:b/>
          <w:sz w:val="26"/>
          <w:szCs w:val="26"/>
          <w:shd w:val="clear" w:color="auto" w:fill="FFFFFF"/>
        </w:rPr>
        <w:t xml:space="preserve"> of </w:t>
      </w:r>
      <w:r w:rsidR="00BC1ACF" w:rsidRPr="008773AF">
        <w:rPr>
          <w:b/>
          <w:sz w:val="26"/>
          <w:szCs w:val="26"/>
          <w:shd w:val="clear" w:color="auto" w:fill="FFFFFF"/>
        </w:rPr>
        <w:t>Positive</w:t>
      </w:r>
      <w:r w:rsidRPr="008773AF">
        <w:rPr>
          <w:b/>
          <w:sz w:val="26"/>
          <w:szCs w:val="26"/>
          <w:shd w:val="clear" w:color="auto" w:fill="FFFFFF"/>
        </w:rPr>
        <w:t xml:space="preserve"> Illusion</w:t>
      </w:r>
      <w:r w:rsidR="00BC1ACF" w:rsidRPr="008773AF">
        <w:rPr>
          <w:b/>
          <w:sz w:val="26"/>
          <w:szCs w:val="26"/>
          <w:shd w:val="clear" w:color="auto" w:fill="FFFFFF"/>
        </w:rPr>
        <w:t>s</w:t>
      </w:r>
    </w:p>
    <w:p w:rsidR="007F4161" w:rsidRPr="008773AF" w:rsidRDefault="00E80B09" w:rsidP="008773AF">
      <w:pPr>
        <w:pStyle w:val="NoSpacing"/>
        <w:jc w:val="both"/>
        <w:rPr>
          <w:sz w:val="24"/>
          <w:szCs w:val="24"/>
          <w:shd w:val="clear" w:color="auto" w:fill="FFFFFF"/>
        </w:rPr>
      </w:pPr>
      <w:r w:rsidRPr="008773AF">
        <w:rPr>
          <w:sz w:val="24"/>
          <w:szCs w:val="24"/>
          <w:shd w:val="clear" w:color="auto" w:fill="FFFFFF"/>
        </w:rPr>
        <w:t>In addition to the</w:t>
      </w:r>
      <w:r w:rsidR="0039022C" w:rsidRPr="008773AF">
        <w:rPr>
          <w:sz w:val="24"/>
          <w:szCs w:val="24"/>
          <w:shd w:val="clear" w:color="auto" w:fill="FFFFFF"/>
        </w:rPr>
        <w:t>ir</w:t>
      </w:r>
      <w:r w:rsidRPr="008773AF">
        <w:rPr>
          <w:sz w:val="24"/>
          <w:szCs w:val="24"/>
          <w:shd w:val="clear" w:color="auto" w:fill="FFFFFF"/>
        </w:rPr>
        <w:t xml:space="preserve"> benefits</w:t>
      </w:r>
      <w:r w:rsidR="0039022C" w:rsidRPr="008773AF">
        <w:rPr>
          <w:sz w:val="24"/>
          <w:szCs w:val="24"/>
          <w:shd w:val="clear" w:color="auto" w:fill="FFFFFF"/>
        </w:rPr>
        <w:t>,</w:t>
      </w:r>
      <w:r w:rsidRPr="008773AF">
        <w:rPr>
          <w:sz w:val="24"/>
          <w:szCs w:val="24"/>
          <w:shd w:val="clear" w:color="auto" w:fill="FFFFFF"/>
        </w:rPr>
        <w:t xml:space="preserve"> p</w:t>
      </w:r>
      <w:r w:rsidR="0005496A" w:rsidRPr="008773AF">
        <w:rPr>
          <w:sz w:val="24"/>
          <w:szCs w:val="24"/>
          <w:shd w:val="clear" w:color="auto" w:fill="FFFFFF"/>
        </w:rPr>
        <w:t xml:space="preserve">ositive illusions </w:t>
      </w:r>
      <w:r w:rsidRPr="008773AF">
        <w:rPr>
          <w:sz w:val="24"/>
          <w:szCs w:val="24"/>
          <w:shd w:val="clear" w:color="auto" w:fill="FFFFFF"/>
        </w:rPr>
        <w:t>can also lead to</w:t>
      </w:r>
      <w:r w:rsidR="00644CBA" w:rsidRPr="008773AF">
        <w:rPr>
          <w:sz w:val="24"/>
          <w:szCs w:val="24"/>
          <w:shd w:val="clear" w:color="auto" w:fill="FFFFFF"/>
        </w:rPr>
        <w:t xml:space="preserve"> harmful consequences. For instance</w:t>
      </w:r>
      <w:r w:rsidR="00EC5A33" w:rsidRPr="008773AF">
        <w:rPr>
          <w:sz w:val="24"/>
          <w:szCs w:val="24"/>
          <w:shd w:val="clear" w:color="auto" w:fill="FFFFFF"/>
        </w:rPr>
        <w:t>,</w:t>
      </w:r>
      <w:r w:rsidR="00644CBA" w:rsidRPr="008773AF">
        <w:rPr>
          <w:sz w:val="24"/>
          <w:szCs w:val="24"/>
          <w:shd w:val="clear" w:color="auto" w:fill="FFFFFF"/>
        </w:rPr>
        <w:t xml:space="preserve"> </w:t>
      </w:r>
      <w:r w:rsidRPr="008773AF">
        <w:rPr>
          <w:sz w:val="24"/>
          <w:szCs w:val="24"/>
          <w:shd w:val="clear" w:color="auto" w:fill="FFFFFF"/>
        </w:rPr>
        <w:t xml:space="preserve">the effort put </w:t>
      </w:r>
      <w:r w:rsidR="00EC5A33" w:rsidRPr="008773AF">
        <w:rPr>
          <w:sz w:val="24"/>
          <w:szCs w:val="24"/>
          <w:shd w:val="clear" w:color="auto" w:fill="FFFFFF"/>
        </w:rPr>
        <w:t>o</w:t>
      </w:r>
      <w:r w:rsidRPr="008773AF">
        <w:rPr>
          <w:sz w:val="24"/>
          <w:szCs w:val="24"/>
          <w:shd w:val="clear" w:color="auto" w:fill="FFFFFF"/>
        </w:rPr>
        <w:t>n</w:t>
      </w:r>
      <w:r w:rsidR="00EC5A33" w:rsidRPr="008773AF">
        <w:rPr>
          <w:sz w:val="24"/>
          <w:szCs w:val="24"/>
          <w:shd w:val="clear" w:color="auto" w:fill="FFFFFF"/>
        </w:rPr>
        <w:t xml:space="preserve"> a job can </w:t>
      </w:r>
      <w:r w:rsidRPr="008773AF">
        <w:rPr>
          <w:sz w:val="24"/>
          <w:szCs w:val="24"/>
          <w:shd w:val="clear" w:color="auto" w:fill="FFFFFF"/>
        </w:rPr>
        <w:t>decrease if an employee believing</w:t>
      </w:r>
      <w:r w:rsidR="00EC5A33" w:rsidRPr="008773AF">
        <w:rPr>
          <w:sz w:val="24"/>
          <w:szCs w:val="24"/>
          <w:shd w:val="clear" w:color="auto" w:fill="FFFFFF"/>
        </w:rPr>
        <w:t xml:space="preserve"> </w:t>
      </w:r>
      <w:r w:rsidR="007806C3">
        <w:rPr>
          <w:sz w:val="24"/>
          <w:szCs w:val="24"/>
          <w:shd w:val="clear" w:color="auto" w:fill="FFFFFF"/>
        </w:rPr>
        <w:t>he/she is</w:t>
      </w:r>
      <w:r w:rsidR="007806C3" w:rsidRPr="008773AF">
        <w:rPr>
          <w:sz w:val="24"/>
          <w:szCs w:val="24"/>
          <w:shd w:val="clear" w:color="auto" w:fill="FFFFFF"/>
        </w:rPr>
        <w:t xml:space="preserve"> </w:t>
      </w:r>
      <w:r w:rsidR="008B1EB3" w:rsidRPr="008773AF">
        <w:rPr>
          <w:sz w:val="24"/>
          <w:szCs w:val="24"/>
          <w:shd w:val="clear" w:color="auto" w:fill="FFFFFF"/>
        </w:rPr>
        <w:t>better than average</w:t>
      </w:r>
      <w:r w:rsidR="00AB75D5" w:rsidRPr="008773AF">
        <w:rPr>
          <w:sz w:val="24"/>
          <w:szCs w:val="24"/>
          <w:shd w:val="clear" w:color="auto" w:fill="FFFFFF"/>
        </w:rPr>
        <w:t xml:space="preserve"> </w:t>
      </w:r>
      <w:r w:rsidRPr="008773AF">
        <w:rPr>
          <w:sz w:val="24"/>
          <w:szCs w:val="24"/>
          <w:shd w:val="clear" w:color="auto" w:fill="FFFFFF"/>
        </w:rPr>
        <w:t>do</w:t>
      </w:r>
      <w:r w:rsidR="00CD5173" w:rsidRPr="008773AF">
        <w:rPr>
          <w:sz w:val="24"/>
          <w:szCs w:val="24"/>
          <w:shd w:val="clear" w:color="auto" w:fill="FFFFFF"/>
        </w:rPr>
        <w:t>es</w:t>
      </w:r>
      <w:r w:rsidRPr="008773AF">
        <w:rPr>
          <w:sz w:val="24"/>
          <w:szCs w:val="24"/>
          <w:shd w:val="clear" w:color="auto" w:fill="FFFFFF"/>
        </w:rPr>
        <w:t xml:space="preserve"> not </w:t>
      </w:r>
      <w:r w:rsidR="00CD5173" w:rsidRPr="008773AF">
        <w:rPr>
          <w:sz w:val="24"/>
          <w:szCs w:val="24"/>
          <w:shd w:val="clear" w:color="auto" w:fill="FFFFFF"/>
        </w:rPr>
        <w:t xml:space="preserve">put </w:t>
      </w:r>
      <w:r w:rsidRPr="008773AF">
        <w:rPr>
          <w:sz w:val="24"/>
          <w:szCs w:val="24"/>
          <w:shd w:val="clear" w:color="auto" w:fill="FFFFFF"/>
        </w:rPr>
        <w:t>additional effort t</w:t>
      </w:r>
      <w:r w:rsidR="00AB75D5" w:rsidRPr="008773AF">
        <w:rPr>
          <w:sz w:val="24"/>
          <w:szCs w:val="24"/>
          <w:shd w:val="clear" w:color="auto" w:fill="FFFFFF"/>
        </w:rPr>
        <w:t>o compete with his or her co-workers. The same is true with</w:t>
      </w:r>
      <w:r w:rsidR="00EC5A33" w:rsidRPr="008773AF">
        <w:rPr>
          <w:sz w:val="24"/>
          <w:szCs w:val="24"/>
          <w:shd w:val="clear" w:color="auto" w:fill="FFFFFF"/>
        </w:rPr>
        <w:t xml:space="preserve"> car accidents </w:t>
      </w:r>
      <w:r w:rsidR="00AB75D5" w:rsidRPr="008773AF">
        <w:rPr>
          <w:sz w:val="24"/>
          <w:szCs w:val="24"/>
          <w:shd w:val="clear" w:color="auto" w:fill="FFFFFF"/>
        </w:rPr>
        <w:t>that could be avoided if the</w:t>
      </w:r>
      <w:r w:rsidR="00EC5A33" w:rsidRPr="008773AF">
        <w:rPr>
          <w:sz w:val="24"/>
          <w:szCs w:val="24"/>
          <w:shd w:val="clear" w:color="auto" w:fill="FFFFFF"/>
        </w:rPr>
        <w:t xml:space="preserve"> driver </w:t>
      </w:r>
      <w:r w:rsidR="007806C3">
        <w:rPr>
          <w:sz w:val="24"/>
          <w:szCs w:val="24"/>
          <w:shd w:val="clear" w:color="auto" w:fill="FFFFFF"/>
        </w:rPr>
        <w:t xml:space="preserve">paid </w:t>
      </w:r>
      <w:r w:rsidR="00AB75D5" w:rsidRPr="008773AF">
        <w:rPr>
          <w:sz w:val="24"/>
          <w:szCs w:val="24"/>
          <w:shd w:val="clear" w:color="auto" w:fill="FFFFFF"/>
        </w:rPr>
        <w:t>more</w:t>
      </w:r>
      <w:r w:rsidR="00981BD1" w:rsidRPr="008773AF">
        <w:rPr>
          <w:sz w:val="24"/>
          <w:szCs w:val="24"/>
          <w:shd w:val="clear" w:color="auto" w:fill="FFFFFF"/>
        </w:rPr>
        <w:t xml:space="preserve"> attention </w:t>
      </w:r>
      <w:r w:rsidR="001E5994" w:rsidRPr="008773AF">
        <w:rPr>
          <w:sz w:val="24"/>
          <w:szCs w:val="24"/>
          <w:shd w:val="clear" w:color="auto" w:fill="FFFFFF"/>
        </w:rPr>
        <w:t>by</w:t>
      </w:r>
      <w:r w:rsidR="00AB75D5" w:rsidRPr="008773AF">
        <w:rPr>
          <w:sz w:val="24"/>
          <w:szCs w:val="24"/>
          <w:shd w:val="clear" w:color="auto" w:fill="FFFFFF"/>
        </w:rPr>
        <w:t xml:space="preserve"> not </w:t>
      </w:r>
      <w:r w:rsidR="0017327D" w:rsidRPr="008773AF">
        <w:rPr>
          <w:sz w:val="24"/>
          <w:szCs w:val="24"/>
          <w:shd w:val="clear" w:color="auto" w:fill="FFFFFF"/>
        </w:rPr>
        <w:t>believ</w:t>
      </w:r>
      <w:r w:rsidR="007806C3">
        <w:rPr>
          <w:sz w:val="24"/>
          <w:szCs w:val="24"/>
          <w:shd w:val="clear" w:color="auto" w:fill="FFFFFF"/>
        </w:rPr>
        <w:t>ing</w:t>
      </w:r>
      <w:r w:rsidR="0017327D" w:rsidRPr="008773AF">
        <w:rPr>
          <w:sz w:val="24"/>
          <w:szCs w:val="24"/>
          <w:shd w:val="clear" w:color="auto" w:fill="FFFFFF"/>
        </w:rPr>
        <w:t xml:space="preserve"> </w:t>
      </w:r>
      <w:r w:rsidR="007806C3">
        <w:rPr>
          <w:sz w:val="24"/>
          <w:szCs w:val="24"/>
          <w:shd w:val="clear" w:color="auto" w:fill="FFFFFF"/>
        </w:rPr>
        <w:t xml:space="preserve">he/she has </w:t>
      </w:r>
      <w:r w:rsidR="00AB75D5" w:rsidRPr="008773AF">
        <w:rPr>
          <w:sz w:val="24"/>
          <w:szCs w:val="24"/>
          <w:shd w:val="clear" w:color="auto" w:fill="FFFFFF"/>
        </w:rPr>
        <w:t xml:space="preserve">superior skills versus </w:t>
      </w:r>
      <w:r w:rsidR="0022729B" w:rsidRPr="008773AF">
        <w:rPr>
          <w:sz w:val="24"/>
          <w:szCs w:val="24"/>
          <w:shd w:val="clear" w:color="auto" w:fill="FFFFFF"/>
        </w:rPr>
        <w:t xml:space="preserve">those of </w:t>
      </w:r>
      <w:r w:rsidR="00AB75D5" w:rsidRPr="008773AF">
        <w:rPr>
          <w:sz w:val="24"/>
          <w:szCs w:val="24"/>
          <w:shd w:val="clear" w:color="auto" w:fill="FFFFFF"/>
        </w:rPr>
        <w:t>others</w:t>
      </w:r>
      <w:r w:rsidR="00981BD1" w:rsidRPr="008773AF">
        <w:rPr>
          <w:sz w:val="24"/>
          <w:szCs w:val="24"/>
          <w:shd w:val="clear" w:color="auto" w:fill="FFFFFF"/>
        </w:rPr>
        <w:t xml:space="preserve">. </w:t>
      </w:r>
      <w:r w:rsidR="0022729B" w:rsidRPr="008773AF">
        <w:rPr>
          <w:sz w:val="24"/>
          <w:szCs w:val="24"/>
          <w:shd w:val="clear" w:color="auto" w:fill="FFFFFF"/>
        </w:rPr>
        <w:t>Similarly</w:t>
      </w:r>
      <w:r w:rsidR="008B1EB3" w:rsidRPr="008773AF">
        <w:rPr>
          <w:sz w:val="24"/>
          <w:szCs w:val="24"/>
          <w:shd w:val="clear" w:color="auto" w:fill="FFFFFF"/>
        </w:rPr>
        <w:t>, by</w:t>
      </w:r>
      <w:r w:rsidR="0005496A" w:rsidRPr="008773AF">
        <w:rPr>
          <w:sz w:val="24"/>
          <w:szCs w:val="24"/>
          <w:shd w:val="clear" w:color="auto" w:fill="FFFFFF"/>
        </w:rPr>
        <w:t xml:space="preserve"> set</w:t>
      </w:r>
      <w:r w:rsidR="00644CBA" w:rsidRPr="008773AF">
        <w:rPr>
          <w:sz w:val="24"/>
          <w:szCs w:val="24"/>
          <w:shd w:val="clear" w:color="auto" w:fill="FFFFFF"/>
        </w:rPr>
        <w:t>ting</w:t>
      </w:r>
      <w:r w:rsidR="0005496A" w:rsidRPr="008773AF">
        <w:rPr>
          <w:sz w:val="24"/>
          <w:szCs w:val="24"/>
          <w:shd w:val="clear" w:color="auto" w:fill="FFFFFF"/>
        </w:rPr>
        <w:t xml:space="preserve"> </w:t>
      </w:r>
      <w:r w:rsidR="00BC1ACF" w:rsidRPr="008773AF">
        <w:rPr>
          <w:sz w:val="24"/>
          <w:szCs w:val="24"/>
          <w:shd w:val="clear" w:color="auto" w:fill="FFFFFF"/>
        </w:rPr>
        <w:t xml:space="preserve">unrealistic goals </w:t>
      </w:r>
      <w:r w:rsidR="00AB75D5" w:rsidRPr="008773AF">
        <w:rPr>
          <w:sz w:val="24"/>
          <w:szCs w:val="24"/>
          <w:shd w:val="clear" w:color="auto" w:fill="FFFFFF"/>
        </w:rPr>
        <w:t xml:space="preserve">driven by </w:t>
      </w:r>
      <w:r w:rsidR="008F702D" w:rsidRPr="008773AF">
        <w:rPr>
          <w:sz w:val="24"/>
          <w:szCs w:val="24"/>
          <w:shd w:val="clear" w:color="auto" w:fill="FFFFFF"/>
        </w:rPr>
        <w:lastRenderedPageBreak/>
        <w:t>overconfidence there is the dang</w:t>
      </w:r>
      <w:r w:rsidR="00AB75D5" w:rsidRPr="008773AF">
        <w:rPr>
          <w:sz w:val="24"/>
          <w:szCs w:val="24"/>
          <w:shd w:val="clear" w:color="auto" w:fill="FFFFFF"/>
        </w:rPr>
        <w:t xml:space="preserve">er </w:t>
      </w:r>
      <w:r w:rsidR="00BC1ACF" w:rsidRPr="008773AF">
        <w:rPr>
          <w:sz w:val="24"/>
          <w:szCs w:val="24"/>
          <w:shd w:val="clear" w:color="auto" w:fill="FFFFFF"/>
        </w:rPr>
        <w:t xml:space="preserve">that </w:t>
      </w:r>
      <w:r w:rsidR="00AB75D5" w:rsidRPr="008773AF">
        <w:rPr>
          <w:sz w:val="24"/>
          <w:szCs w:val="24"/>
          <w:shd w:val="clear" w:color="auto" w:fill="FFFFFF"/>
        </w:rPr>
        <w:t xml:space="preserve">they </w:t>
      </w:r>
      <w:r w:rsidR="00BC1ACF" w:rsidRPr="008773AF">
        <w:rPr>
          <w:sz w:val="24"/>
          <w:szCs w:val="24"/>
          <w:shd w:val="clear" w:color="auto" w:fill="FFFFFF"/>
        </w:rPr>
        <w:t>could not be achieved</w:t>
      </w:r>
      <w:r w:rsidR="00304F5B" w:rsidRPr="008773AF">
        <w:rPr>
          <w:sz w:val="24"/>
          <w:szCs w:val="24"/>
          <w:shd w:val="clear" w:color="auto" w:fill="FFFFFF"/>
        </w:rPr>
        <w:t xml:space="preserve"> </w:t>
      </w:r>
      <w:r w:rsidR="008B1EB3" w:rsidRPr="008773AF">
        <w:rPr>
          <w:sz w:val="24"/>
          <w:szCs w:val="24"/>
          <w:shd w:val="clear" w:color="auto" w:fill="FFFFFF"/>
        </w:rPr>
        <w:t>result</w:t>
      </w:r>
      <w:r w:rsidR="00AB75D5" w:rsidRPr="008773AF">
        <w:rPr>
          <w:sz w:val="24"/>
          <w:szCs w:val="24"/>
          <w:shd w:val="clear" w:color="auto" w:fill="FFFFFF"/>
        </w:rPr>
        <w:t>ing</w:t>
      </w:r>
      <w:r w:rsidR="00644CBA" w:rsidRPr="008773AF">
        <w:rPr>
          <w:sz w:val="24"/>
          <w:szCs w:val="24"/>
          <w:shd w:val="clear" w:color="auto" w:fill="FFFFFF"/>
        </w:rPr>
        <w:t xml:space="preserve"> in</w:t>
      </w:r>
      <w:r w:rsidR="00304F5B" w:rsidRPr="008773AF">
        <w:rPr>
          <w:sz w:val="24"/>
          <w:szCs w:val="24"/>
          <w:shd w:val="clear" w:color="auto" w:fill="FFFFFF"/>
        </w:rPr>
        <w:t xml:space="preserve"> </w:t>
      </w:r>
      <w:r w:rsidR="0005496A" w:rsidRPr="008773AF">
        <w:rPr>
          <w:sz w:val="24"/>
          <w:szCs w:val="24"/>
          <w:shd w:val="clear" w:color="auto" w:fill="FFFFFF"/>
        </w:rPr>
        <w:t xml:space="preserve">unpleasant surprises </w:t>
      </w:r>
      <w:r w:rsidR="008F702D" w:rsidRPr="008773AF">
        <w:rPr>
          <w:sz w:val="24"/>
          <w:szCs w:val="24"/>
          <w:shd w:val="clear" w:color="auto" w:fill="FFFFFF"/>
        </w:rPr>
        <w:t xml:space="preserve">and unnecessary failures </w:t>
      </w:r>
      <w:r w:rsidR="00034EE3">
        <w:rPr>
          <w:sz w:val="24"/>
          <w:szCs w:val="24"/>
          <w:shd w:val="clear" w:color="auto" w:fill="FFFFFF"/>
        </w:rPr>
        <w:t xml:space="preserve">thus </w:t>
      </w:r>
      <w:r w:rsidR="00BD586C" w:rsidRPr="008773AF">
        <w:rPr>
          <w:sz w:val="24"/>
          <w:szCs w:val="24"/>
          <w:shd w:val="clear" w:color="auto" w:fill="FFFFFF"/>
        </w:rPr>
        <w:t>resulting in</w:t>
      </w:r>
      <w:r w:rsidR="00AB75D5" w:rsidRPr="008773AF">
        <w:rPr>
          <w:sz w:val="24"/>
          <w:szCs w:val="24"/>
          <w:shd w:val="clear" w:color="auto" w:fill="FFFFFF"/>
        </w:rPr>
        <w:t xml:space="preserve"> </w:t>
      </w:r>
      <w:r w:rsidR="008B1EB3" w:rsidRPr="008773AF">
        <w:rPr>
          <w:sz w:val="24"/>
          <w:szCs w:val="24"/>
          <w:shd w:val="clear" w:color="auto" w:fill="FFFFFF"/>
        </w:rPr>
        <w:t xml:space="preserve">financial and psychological harm. </w:t>
      </w:r>
      <w:r w:rsidR="0022729B" w:rsidRPr="008773AF">
        <w:rPr>
          <w:sz w:val="24"/>
          <w:szCs w:val="24"/>
          <w:shd w:val="clear" w:color="auto" w:fill="FFFFFF"/>
        </w:rPr>
        <w:t>In addition, serious monetary losses can occur</w:t>
      </w:r>
      <w:r w:rsidR="001E5994" w:rsidRPr="008773AF">
        <w:rPr>
          <w:sz w:val="24"/>
          <w:szCs w:val="24"/>
          <w:shd w:val="clear" w:color="auto" w:fill="FFFFFF"/>
        </w:rPr>
        <w:t>, for instance,</w:t>
      </w:r>
      <w:r w:rsidR="0022729B" w:rsidRPr="008773AF">
        <w:rPr>
          <w:sz w:val="24"/>
          <w:szCs w:val="24"/>
          <w:shd w:val="clear" w:color="auto" w:fill="FFFFFF"/>
        </w:rPr>
        <w:t xml:space="preserve"> by believing that gains in casinos are possible through good luck </w:t>
      </w:r>
      <w:r w:rsidR="0017327D" w:rsidRPr="008773AF">
        <w:rPr>
          <w:sz w:val="24"/>
          <w:szCs w:val="24"/>
          <w:shd w:val="clear" w:color="auto" w:fill="FFFFFF"/>
        </w:rPr>
        <w:t>while under valu</w:t>
      </w:r>
      <w:r w:rsidR="001E5994" w:rsidRPr="008773AF">
        <w:rPr>
          <w:sz w:val="24"/>
          <w:szCs w:val="24"/>
          <w:shd w:val="clear" w:color="auto" w:fill="FFFFFF"/>
        </w:rPr>
        <w:t>ing</w:t>
      </w:r>
      <w:r w:rsidR="0022729B" w:rsidRPr="008773AF">
        <w:rPr>
          <w:sz w:val="24"/>
          <w:szCs w:val="24"/>
          <w:shd w:val="clear" w:color="auto" w:fill="FFFFFF"/>
        </w:rPr>
        <w:t xml:space="preserve"> the odds favoring casinos (illusion of control). </w:t>
      </w:r>
      <w:r w:rsidR="008F702D" w:rsidRPr="008773AF">
        <w:rPr>
          <w:sz w:val="24"/>
          <w:szCs w:val="24"/>
          <w:shd w:val="clear" w:color="auto" w:fill="FFFFFF"/>
        </w:rPr>
        <w:t>People should at least be aware of the</w:t>
      </w:r>
      <w:r w:rsidR="00981BD1" w:rsidRPr="008773AF">
        <w:rPr>
          <w:sz w:val="24"/>
          <w:szCs w:val="24"/>
          <w:shd w:val="clear" w:color="auto" w:fill="FFFFFF"/>
        </w:rPr>
        <w:t xml:space="preserve"> negative implications</w:t>
      </w:r>
      <w:r w:rsidR="008F702D" w:rsidRPr="008773AF">
        <w:rPr>
          <w:sz w:val="24"/>
          <w:szCs w:val="24"/>
          <w:shd w:val="clear" w:color="auto" w:fill="FFFFFF"/>
        </w:rPr>
        <w:t xml:space="preserve"> of unrealistic optimism </w:t>
      </w:r>
      <w:r w:rsidR="0022729B" w:rsidRPr="008773AF">
        <w:rPr>
          <w:sz w:val="24"/>
          <w:szCs w:val="24"/>
          <w:shd w:val="clear" w:color="auto" w:fill="FFFFFF"/>
        </w:rPr>
        <w:t xml:space="preserve">and </w:t>
      </w:r>
      <w:r w:rsidR="001E5994" w:rsidRPr="008773AF">
        <w:rPr>
          <w:sz w:val="24"/>
          <w:szCs w:val="24"/>
          <w:shd w:val="clear" w:color="auto" w:fill="FFFFFF"/>
        </w:rPr>
        <w:t xml:space="preserve">believing </w:t>
      </w:r>
      <w:r w:rsidR="0022729B" w:rsidRPr="008773AF">
        <w:rPr>
          <w:sz w:val="24"/>
          <w:szCs w:val="24"/>
          <w:shd w:val="clear" w:color="auto" w:fill="FFFFFF"/>
        </w:rPr>
        <w:t xml:space="preserve">that they can control chance events, </w:t>
      </w:r>
      <w:r w:rsidR="00981BD1" w:rsidRPr="008773AF">
        <w:rPr>
          <w:sz w:val="24"/>
          <w:szCs w:val="24"/>
          <w:shd w:val="clear" w:color="auto" w:fill="FFFFFF"/>
        </w:rPr>
        <w:t xml:space="preserve">in particular </w:t>
      </w:r>
      <w:r w:rsidR="008F702D" w:rsidRPr="008773AF">
        <w:rPr>
          <w:sz w:val="24"/>
          <w:szCs w:val="24"/>
          <w:shd w:val="clear" w:color="auto" w:fill="FFFFFF"/>
        </w:rPr>
        <w:t>when</w:t>
      </w:r>
      <w:r w:rsidR="007F4161" w:rsidRPr="008773AF">
        <w:rPr>
          <w:sz w:val="24"/>
          <w:szCs w:val="24"/>
          <w:shd w:val="clear" w:color="auto" w:fill="FFFFFF"/>
        </w:rPr>
        <w:t xml:space="preserve"> planning </w:t>
      </w:r>
      <w:r w:rsidR="001E5994" w:rsidRPr="008773AF">
        <w:rPr>
          <w:sz w:val="24"/>
          <w:szCs w:val="24"/>
          <w:shd w:val="clear" w:color="auto" w:fill="FFFFFF"/>
        </w:rPr>
        <w:t xml:space="preserve">and dealing with </w:t>
      </w:r>
      <w:r w:rsidR="00981BD1" w:rsidRPr="008773AF">
        <w:rPr>
          <w:sz w:val="24"/>
          <w:szCs w:val="24"/>
          <w:shd w:val="clear" w:color="auto" w:fill="FFFFFF"/>
        </w:rPr>
        <w:t xml:space="preserve">future oriented situations </w:t>
      </w:r>
      <w:r w:rsidR="007F4161" w:rsidRPr="008773AF">
        <w:rPr>
          <w:sz w:val="24"/>
          <w:szCs w:val="24"/>
          <w:shd w:val="clear" w:color="auto" w:fill="FFFFFF"/>
        </w:rPr>
        <w:t>where predictions for</w:t>
      </w:r>
      <w:r w:rsidR="0022729B" w:rsidRPr="008773AF">
        <w:rPr>
          <w:sz w:val="24"/>
          <w:szCs w:val="24"/>
          <w:shd w:val="clear" w:color="auto" w:fill="FFFFFF"/>
        </w:rPr>
        <w:t xml:space="preserve"> forthcoming</w:t>
      </w:r>
      <w:r w:rsidR="00981BD1" w:rsidRPr="008773AF">
        <w:rPr>
          <w:sz w:val="24"/>
          <w:szCs w:val="24"/>
          <w:shd w:val="clear" w:color="auto" w:fill="FFFFFF"/>
        </w:rPr>
        <w:t>, uncertain</w:t>
      </w:r>
      <w:r w:rsidR="00AB75D5" w:rsidRPr="008773AF">
        <w:rPr>
          <w:sz w:val="24"/>
          <w:szCs w:val="24"/>
          <w:shd w:val="clear" w:color="auto" w:fill="FFFFFF"/>
        </w:rPr>
        <w:t xml:space="preserve"> events are required</w:t>
      </w:r>
      <w:r w:rsidR="0017327D" w:rsidRPr="008773AF">
        <w:rPr>
          <w:sz w:val="24"/>
          <w:szCs w:val="24"/>
          <w:shd w:val="clear" w:color="auto" w:fill="FFFFFF"/>
        </w:rPr>
        <w:t xml:space="preserve"> and the illusion of the planning fallacy prevails.</w:t>
      </w:r>
    </w:p>
    <w:p w:rsidR="007F4161" w:rsidRPr="008773AF" w:rsidRDefault="007F4161" w:rsidP="008773AF">
      <w:pPr>
        <w:pStyle w:val="NoSpacing"/>
        <w:jc w:val="both"/>
        <w:rPr>
          <w:sz w:val="24"/>
          <w:szCs w:val="24"/>
          <w:shd w:val="clear" w:color="auto" w:fill="FFFFFF"/>
        </w:rPr>
      </w:pPr>
    </w:p>
    <w:p w:rsidR="00043719" w:rsidRPr="008773AF" w:rsidRDefault="00981BD1" w:rsidP="008773AF">
      <w:pPr>
        <w:shd w:val="clear" w:color="auto" w:fill="FFFFFF"/>
        <w:spacing w:after="0" w:line="240" w:lineRule="auto"/>
        <w:jc w:val="both"/>
        <w:rPr>
          <w:sz w:val="24"/>
          <w:szCs w:val="24"/>
          <w:shd w:val="clear" w:color="auto" w:fill="FFFFFF"/>
        </w:rPr>
      </w:pPr>
      <w:r w:rsidRPr="008773AF">
        <w:rPr>
          <w:sz w:val="24"/>
          <w:szCs w:val="24"/>
          <w:shd w:val="clear" w:color="auto" w:fill="FFFFFF"/>
        </w:rPr>
        <w:t xml:space="preserve">Psychologists have documented the </w:t>
      </w:r>
      <w:r w:rsidRPr="008773AF">
        <w:rPr>
          <w:b/>
          <w:i/>
          <w:sz w:val="24"/>
          <w:szCs w:val="24"/>
          <w:shd w:val="clear" w:color="auto" w:fill="FFFFFF"/>
        </w:rPr>
        <w:t>“planning fa</w:t>
      </w:r>
      <w:r w:rsidR="000640CB" w:rsidRPr="008773AF">
        <w:rPr>
          <w:b/>
          <w:i/>
          <w:sz w:val="24"/>
          <w:szCs w:val="24"/>
          <w:shd w:val="clear" w:color="auto" w:fill="FFFFFF"/>
        </w:rPr>
        <w:t>llacy</w:t>
      </w:r>
      <w:r w:rsidRPr="008773AF">
        <w:rPr>
          <w:b/>
          <w:i/>
          <w:sz w:val="24"/>
          <w:szCs w:val="24"/>
          <w:shd w:val="clear" w:color="auto" w:fill="FFFFFF"/>
        </w:rPr>
        <w:t>”</w:t>
      </w:r>
      <w:r w:rsidRPr="008773AF">
        <w:rPr>
          <w:sz w:val="24"/>
          <w:szCs w:val="24"/>
          <w:shd w:val="clear" w:color="auto" w:fill="FFFFFF"/>
        </w:rPr>
        <w:t xml:space="preserve"> </w:t>
      </w:r>
      <w:r w:rsidR="000640CB" w:rsidRPr="008773AF">
        <w:rPr>
          <w:sz w:val="24"/>
          <w:szCs w:val="24"/>
          <w:shd w:val="clear" w:color="auto" w:fill="FFFFFF"/>
        </w:rPr>
        <w:t>(</w:t>
      </w:r>
      <w:proofErr w:type="spellStart"/>
      <w:r w:rsidR="003A3C4A" w:rsidRPr="008773AF">
        <w:rPr>
          <w:sz w:val="24"/>
          <w:szCs w:val="24"/>
          <w:shd w:val="clear" w:color="auto" w:fill="FFFFFF"/>
        </w:rPr>
        <w:t>Lovallo</w:t>
      </w:r>
      <w:proofErr w:type="spellEnd"/>
      <w:r w:rsidR="003A3C4A" w:rsidRPr="008773AF">
        <w:rPr>
          <w:sz w:val="24"/>
          <w:szCs w:val="24"/>
          <w:shd w:val="clear" w:color="auto" w:fill="FFFFFF"/>
        </w:rPr>
        <w:t xml:space="preserve"> and </w:t>
      </w:r>
      <w:proofErr w:type="spellStart"/>
      <w:r w:rsidR="003A3C4A" w:rsidRPr="008773AF">
        <w:rPr>
          <w:sz w:val="24"/>
          <w:szCs w:val="24"/>
          <w:shd w:val="clear" w:color="auto" w:fill="FFFFFF"/>
        </w:rPr>
        <w:t>Kahneman</w:t>
      </w:r>
      <w:proofErr w:type="spellEnd"/>
      <w:r w:rsidR="003A3C4A" w:rsidRPr="008773AF">
        <w:rPr>
          <w:sz w:val="24"/>
          <w:szCs w:val="24"/>
          <w:shd w:val="clear" w:color="auto" w:fill="FFFFFF"/>
        </w:rPr>
        <w:t xml:space="preserve">, </w:t>
      </w:r>
      <w:r w:rsidR="003A3C4A" w:rsidRPr="008773AF">
        <w:rPr>
          <w:sz w:val="24"/>
          <w:szCs w:val="24"/>
        </w:rPr>
        <w:t>2003</w:t>
      </w:r>
      <w:r w:rsidR="00375E46">
        <w:rPr>
          <w:sz w:val="24"/>
          <w:szCs w:val="24"/>
        </w:rPr>
        <w:t>; Buehler, Griffin</w:t>
      </w:r>
      <w:r w:rsidR="00B45CE7" w:rsidRPr="008773AF">
        <w:rPr>
          <w:sz w:val="24"/>
          <w:szCs w:val="24"/>
        </w:rPr>
        <w:t xml:space="preserve"> and Ross, 1994)</w:t>
      </w:r>
      <w:r w:rsidR="000640CB" w:rsidRPr="008773AF">
        <w:rPr>
          <w:sz w:val="24"/>
          <w:szCs w:val="24"/>
          <w:shd w:val="clear" w:color="auto" w:fill="FFFFFF"/>
        </w:rPr>
        <w:t xml:space="preserve"> </w:t>
      </w:r>
      <w:r w:rsidRPr="008773AF">
        <w:rPr>
          <w:sz w:val="24"/>
          <w:szCs w:val="24"/>
          <w:shd w:val="clear" w:color="auto" w:fill="FFFFFF"/>
        </w:rPr>
        <w:t xml:space="preserve">based on over </w:t>
      </w:r>
      <w:r w:rsidR="000640CB" w:rsidRPr="008773AF">
        <w:rPr>
          <w:sz w:val="24"/>
          <w:szCs w:val="24"/>
          <w:shd w:val="clear" w:color="auto" w:fill="FFFFFF"/>
        </w:rPr>
        <w:t>optimistic predictions that result in cost and time of completion overruns</w:t>
      </w:r>
      <w:r w:rsidR="007F4161" w:rsidRPr="008773AF">
        <w:rPr>
          <w:sz w:val="24"/>
          <w:szCs w:val="24"/>
          <w:shd w:val="clear" w:color="auto" w:fill="FFFFFF"/>
        </w:rPr>
        <w:t xml:space="preserve"> </w:t>
      </w:r>
      <w:r w:rsidR="008F702D" w:rsidRPr="008773AF">
        <w:rPr>
          <w:sz w:val="24"/>
          <w:szCs w:val="24"/>
          <w:shd w:val="clear" w:color="auto" w:fill="FFFFFF"/>
        </w:rPr>
        <w:t>and</w:t>
      </w:r>
      <w:r w:rsidR="000640CB" w:rsidRPr="008773AF">
        <w:rPr>
          <w:sz w:val="24"/>
          <w:szCs w:val="24"/>
          <w:shd w:val="clear" w:color="auto" w:fill="FFFFFF"/>
        </w:rPr>
        <w:t xml:space="preserve"> </w:t>
      </w:r>
      <w:r w:rsidR="001E5994" w:rsidRPr="008773AF">
        <w:rPr>
          <w:sz w:val="24"/>
          <w:szCs w:val="24"/>
          <w:shd w:val="clear" w:color="auto" w:fill="FFFFFF"/>
        </w:rPr>
        <w:t>overestimate</w:t>
      </w:r>
      <w:r w:rsidR="00BD586C" w:rsidRPr="008773AF">
        <w:rPr>
          <w:sz w:val="24"/>
          <w:szCs w:val="24"/>
          <w:shd w:val="clear" w:color="auto" w:fill="FFFFFF"/>
        </w:rPr>
        <w:t>s of</w:t>
      </w:r>
      <w:r w:rsidR="003A3FCC" w:rsidRPr="008773AF">
        <w:rPr>
          <w:sz w:val="24"/>
          <w:szCs w:val="24"/>
          <w:shd w:val="clear" w:color="auto" w:fill="FFFFFF"/>
        </w:rPr>
        <w:t xml:space="preserve"> the expected benefits. Th</w:t>
      </w:r>
      <w:r w:rsidR="00E23B6A" w:rsidRPr="008773AF">
        <w:rPr>
          <w:sz w:val="24"/>
          <w:szCs w:val="24"/>
          <w:shd w:val="clear" w:color="auto" w:fill="FFFFFF"/>
        </w:rPr>
        <w:t>ere are numerous</w:t>
      </w:r>
      <w:r w:rsidR="001E5994" w:rsidRPr="008773AF">
        <w:rPr>
          <w:sz w:val="24"/>
          <w:szCs w:val="24"/>
          <w:shd w:val="clear" w:color="auto" w:fill="FFFFFF"/>
        </w:rPr>
        <w:t>, prominent</w:t>
      </w:r>
      <w:r w:rsidR="00E23B6A" w:rsidRPr="008773AF">
        <w:rPr>
          <w:sz w:val="24"/>
          <w:szCs w:val="24"/>
          <w:shd w:val="clear" w:color="auto" w:fill="FFFFFF"/>
        </w:rPr>
        <w:t xml:space="preserve"> examples of this</w:t>
      </w:r>
      <w:r w:rsidR="003A3FCC" w:rsidRPr="008773AF">
        <w:rPr>
          <w:sz w:val="24"/>
          <w:szCs w:val="24"/>
          <w:shd w:val="clear" w:color="auto" w:fill="FFFFFF"/>
        </w:rPr>
        <w:t xml:space="preserve"> planning fallacy. The </w:t>
      </w:r>
      <w:r w:rsidR="003A3FCC" w:rsidRPr="008773AF">
        <w:rPr>
          <w:b/>
          <w:i/>
          <w:sz w:val="24"/>
          <w:szCs w:val="24"/>
          <w:shd w:val="clear" w:color="auto" w:fill="FFFFFF"/>
        </w:rPr>
        <w:t>Sidney Opera House</w:t>
      </w:r>
      <w:r w:rsidR="003A3FCC" w:rsidRPr="008773AF">
        <w:rPr>
          <w:sz w:val="24"/>
          <w:szCs w:val="24"/>
          <w:shd w:val="clear" w:color="auto" w:fill="FFFFFF"/>
        </w:rPr>
        <w:t xml:space="preserve"> was</w:t>
      </w:r>
      <w:r w:rsidR="00E23B6A" w:rsidRPr="008773AF">
        <w:rPr>
          <w:sz w:val="24"/>
          <w:szCs w:val="24"/>
          <w:shd w:val="clear" w:color="auto" w:fill="FFFFFF"/>
        </w:rPr>
        <w:t xml:space="preserve">, for </w:t>
      </w:r>
      <w:r w:rsidR="001E5994" w:rsidRPr="008773AF">
        <w:rPr>
          <w:sz w:val="24"/>
          <w:szCs w:val="24"/>
          <w:shd w:val="clear" w:color="auto" w:fill="FFFFFF"/>
        </w:rPr>
        <w:t>example</w:t>
      </w:r>
      <w:r w:rsidR="00E23B6A" w:rsidRPr="008773AF">
        <w:rPr>
          <w:sz w:val="24"/>
          <w:szCs w:val="24"/>
          <w:shd w:val="clear" w:color="auto" w:fill="FFFFFF"/>
        </w:rPr>
        <w:t>,</w:t>
      </w:r>
      <w:r w:rsidR="003A3FCC" w:rsidRPr="008773AF">
        <w:rPr>
          <w:sz w:val="24"/>
          <w:szCs w:val="24"/>
          <w:shd w:val="clear" w:color="auto" w:fill="FFFFFF"/>
        </w:rPr>
        <w:t xml:space="preserve"> scheduled to finish in 1963 with a budget of $7 million. Instead it was complete</w:t>
      </w:r>
      <w:r w:rsidR="001003F5" w:rsidRPr="008773AF">
        <w:rPr>
          <w:sz w:val="24"/>
          <w:szCs w:val="24"/>
          <w:shd w:val="clear" w:color="auto" w:fill="FFFFFF"/>
        </w:rPr>
        <w:t>d ten years later,</w:t>
      </w:r>
      <w:r w:rsidR="003A3FCC" w:rsidRPr="008773AF">
        <w:rPr>
          <w:sz w:val="24"/>
          <w:szCs w:val="24"/>
          <w:shd w:val="clear" w:color="auto" w:fill="FFFFFF"/>
        </w:rPr>
        <w:t xml:space="preserve"> costing fifteen times the original estimate. </w:t>
      </w:r>
      <w:r w:rsidR="001003F5" w:rsidRPr="008773AF">
        <w:rPr>
          <w:sz w:val="24"/>
          <w:szCs w:val="24"/>
          <w:shd w:val="clear" w:color="auto" w:fill="FFFFFF"/>
        </w:rPr>
        <w:t xml:space="preserve">The same situation has been true with </w:t>
      </w:r>
      <w:r w:rsidR="008F702D" w:rsidRPr="008773AF">
        <w:rPr>
          <w:sz w:val="24"/>
          <w:szCs w:val="24"/>
          <w:shd w:val="clear" w:color="auto" w:fill="FFFFFF"/>
        </w:rPr>
        <w:t>most</w:t>
      </w:r>
      <w:r w:rsidR="001003F5" w:rsidRPr="008773AF">
        <w:rPr>
          <w:sz w:val="24"/>
          <w:szCs w:val="24"/>
          <w:shd w:val="clear" w:color="auto" w:fill="FFFFFF"/>
        </w:rPr>
        <w:t xml:space="preserve"> mega projects. The </w:t>
      </w:r>
      <w:r w:rsidR="001003F5" w:rsidRPr="008773AF">
        <w:rPr>
          <w:b/>
          <w:i/>
          <w:sz w:val="24"/>
          <w:szCs w:val="24"/>
          <w:shd w:val="clear" w:color="auto" w:fill="FFFFFF"/>
        </w:rPr>
        <w:t>Eurofighter</w:t>
      </w:r>
      <w:r w:rsidR="001003F5" w:rsidRPr="008773AF">
        <w:rPr>
          <w:sz w:val="24"/>
          <w:szCs w:val="24"/>
          <w:shd w:val="clear" w:color="auto" w:fill="FFFFFF"/>
        </w:rPr>
        <w:t xml:space="preserve"> took six years longer to complete </w:t>
      </w:r>
      <w:r w:rsidR="008F702D" w:rsidRPr="008773AF">
        <w:rPr>
          <w:sz w:val="24"/>
          <w:szCs w:val="24"/>
          <w:shd w:val="clear" w:color="auto" w:fill="FFFFFF"/>
        </w:rPr>
        <w:t xml:space="preserve">than originally estimated </w:t>
      </w:r>
      <w:r w:rsidR="001003F5" w:rsidRPr="008773AF">
        <w:rPr>
          <w:sz w:val="24"/>
          <w:szCs w:val="24"/>
          <w:shd w:val="clear" w:color="auto" w:fill="FFFFFF"/>
        </w:rPr>
        <w:t>with a cost overrun of €8 billion</w:t>
      </w:r>
      <w:r w:rsidR="008F702D" w:rsidRPr="008773AF">
        <w:rPr>
          <w:sz w:val="24"/>
          <w:szCs w:val="24"/>
          <w:shd w:val="clear" w:color="auto" w:fill="FFFFFF"/>
        </w:rPr>
        <w:t>. Similarly,</w:t>
      </w:r>
      <w:r w:rsidR="001003F5" w:rsidRPr="008773AF">
        <w:rPr>
          <w:sz w:val="24"/>
          <w:szCs w:val="24"/>
          <w:shd w:val="clear" w:color="auto" w:fill="FFFFFF"/>
        </w:rPr>
        <w:t xml:space="preserve"> the </w:t>
      </w:r>
      <w:r w:rsidR="00043719" w:rsidRPr="008773AF">
        <w:rPr>
          <w:sz w:val="24"/>
          <w:szCs w:val="24"/>
          <w:shd w:val="clear" w:color="auto" w:fill="FFFFFF"/>
        </w:rPr>
        <w:t xml:space="preserve">final cost of the </w:t>
      </w:r>
      <w:r w:rsidR="00043719" w:rsidRPr="008773AF">
        <w:rPr>
          <w:b/>
          <w:i/>
          <w:sz w:val="24"/>
          <w:szCs w:val="24"/>
          <w:shd w:val="clear" w:color="auto" w:fill="FFFFFF"/>
        </w:rPr>
        <w:t>Channel Tunnel</w:t>
      </w:r>
      <w:r w:rsidR="00043719" w:rsidRPr="008773AF">
        <w:rPr>
          <w:sz w:val="24"/>
          <w:szCs w:val="24"/>
          <w:shd w:val="clear" w:color="auto" w:fill="FFFFFF"/>
        </w:rPr>
        <w:t xml:space="preserve"> was close to double the original budget with a delay of more than a year</w:t>
      </w:r>
      <w:r w:rsidR="00E23B6A" w:rsidRPr="008773AF">
        <w:rPr>
          <w:sz w:val="24"/>
          <w:szCs w:val="24"/>
          <w:shd w:val="clear" w:color="auto" w:fill="FFFFFF"/>
        </w:rPr>
        <w:t xml:space="preserve"> in completing it</w:t>
      </w:r>
      <w:r w:rsidR="00043719" w:rsidRPr="008773AF">
        <w:rPr>
          <w:sz w:val="24"/>
          <w:szCs w:val="24"/>
          <w:shd w:val="clear" w:color="auto" w:fill="FFFFFF"/>
        </w:rPr>
        <w:t xml:space="preserve">. </w:t>
      </w:r>
      <w:r w:rsidR="002D5CFB">
        <w:rPr>
          <w:sz w:val="24"/>
          <w:szCs w:val="24"/>
          <w:shd w:val="clear" w:color="auto" w:fill="FFFFFF"/>
        </w:rPr>
        <w:t>Even worse</w:t>
      </w:r>
      <w:r w:rsidR="00043719" w:rsidRPr="008773AF">
        <w:rPr>
          <w:sz w:val="24"/>
          <w:szCs w:val="24"/>
          <w:shd w:val="clear" w:color="auto" w:fill="FFFFFF"/>
        </w:rPr>
        <w:t xml:space="preserve">, the estimate of the number of passengers to use the </w:t>
      </w:r>
      <w:r w:rsidR="00043719" w:rsidRPr="008773AF">
        <w:rPr>
          <w:b/>
          <w:i/>
          <w:sz w:val="24"/>
          <w:szCs w:val="24"/>
          <w:shd w:val="clear" w:color="auto" w:fill="FFFFFF"/>
        </w:rPr>
        <w:t xml:space="preserve">Eurostar </w:t>
      </w:r>
      <w:r w:rsidR="00043719" w:rsidRPr="008773AF">
        <w:rPr>
          <w:sz w:val="24"/>
          <w:szCs w:val="24"/>
          <w:shd w:val="clear" w:color="auto" w:fill="FFFFFF"/>
        </w:rPr>
        <w:t xml:space="preserve">train service was highly optimistic resulting in a serious shortfall in revenues and heavy losses. In 2014, 20 years after its inauguration </w:t>
      </w:r>
      <w:r w:rsidR="00E23B6A" w:rsidRPr="008773AF">
        <w:rPr>
          <w:sz w:val="24"/>
          <w:szCs w:val="24"/>
          <w:shd w:val="clear" w:color="auto" w:fill="FFFFFF"/>
        </w:rPr>
        <w:t>t</w:t>
      </w:r>
      <w:r w:rsidR="008F702D" w:rsidRPr="008773AF">
        <w:rPr>
          <w:sz w:val="24"/>
          <w:szCs w:val="24"/>
          <w:shd w:val="clear" w:color="auto" w:fill="FFFFFF"/>
        </w:rPr>
        <w:t>he Eurostar</w:t>
      </w:r>
      <w:r w:rsidR="00043719" w:rsidRPr="008773AF">
        <w:rPr>
          <w:sz w:val="24"/>
          <w:szCs w:val="24"/>
          <w:shd w:val="clear" w:color="auto" w:fill="FFFFFF"/>
        </w:rPr>
        <w:t xml:space="preserve"> has </w:t>
      </w:r>
      <w:r w:rsidR="00E23B6A" w:rsidRPr="008773AF">
        <w:rPr>
          <w:sz w:val="24"/>
          <w:szCs w:val="24"/>
          <w:shd w:val="clear" w:color="auto" w:fill="FFFFFF"/>
        </w:rPr>
        <w:t xml:space="preserve">still </w:t>
      </w:r>
      <w:r w:rsidR="00043719" w:rsidRPr="008773AF">
        <w:rPr>
          <w:sz w:val="24"/>
          <w:szCs w:val="24"/>
          <w:shd w:val="clear" w:color="auto" w:fill="FFFFFF"/>
        </w:rPr>
        <w:t>not manage</w:t>
      </w:r>
      <w:r w:rsidR="008F702D" w:rsidRPr="008773AF">
        <w:rPr>
          <w:sz w:val="24"/>
          <w:szCs w:val="24"/>
          <w:shd w:val="clear" w:color="auto" w:fill="FFFFFF"/>
        </w:rPr>
        <w:t>d</w:t>
      </w:r>
      <w:r w:rsidR="00043719" w:rsidRPr="008773AF">
        <w:rPr>
          <w:sz w:val="24"/>
          <w:szCs w:val="24"/>
          <w:shd w:val="clear" w:color="auto" w:fill="FFFFFF"/>
        </w:rPr>
        <w:t xml:space="preserve"> to carry the passengers predicted in the original </w:t>
      </w:r>
      <w:r w:rsidR="008F702D" w:rsidRPr="008773AF">
        <w:rPr>
          <w:sz w:val="24"/>
          <w:szCs w:val="24"/>
          <w:shd w:val="clear" w:color="auto" w:fill="FFFFFF"/>
        </w:rPr>
        <w:t>forecasts</w:t>
      </w:r>
      <w:r w:rsidR="00043719" w:rsidRPr="008773AF">
        <w:rPr>
          <w:sz w:val="24"/>
          <w:szCs w:val="24"/>
          <w:shd w:val="clear" w:color="auto" w:fill="FFFFFF"/>
        </w:rPr>
        <w:t xml:space="preserve"> and has made a small profit</w:t>
      </w:r>
      <w:r w:rsidR="00551693" w:rsidRPr="008773AF">
        <w:rPr>
          <w:sz w:val="24"/>
          <w:szCs w:val="24"/>
          <w:shd w:val="clear" w:color="auto" w:fill="FFFFFF"/>
        </w:rPr>
        <w:t xml:space="preserve"> only</w:t>
      </w:r>
      <w:r w:rsidR="00043719" w:rsidRPr="008773AF">
        <w:rPr>
          <w:sz w:val="24"/>
          <w:szCs w:val="24"/>
          <w:shd w:val="clear" w:color="auto" w:fill="FFFFFF"/>
        </w:rPr>
        <w:t xml:space="preserve"> in the last two years. </w:t>
      </w:r>
    </w:p>
    <w:p w:rsidR="001B4490" w:rsidRPr="008773AF" w:rsidRDefault="001B4490" w:rsidP="008773AF">
      <w:pPr>
        <w:pStyle w:val="NoSpacing"/>
        <w:jc w:val="both"/>
        <w:rPr>
          <w:sz w:val="24"/>
          <w:szCs w:val="24"/>
          <w:shd w:val="clear" w:color="auto" w:fill="FFFFFF"/>
        </w:rPr>
      </w:pPr>
    </w:p>
    <w:p w:rsidR="001B4490" w:rsidRPr="008773AF" w:rsidRDefault="001B4490" w:rsidP="008773AF">
      <w:pPr>
        <w:pStyle w:val="NoSpacing"/>
        <w:jc w:val="both"/>
        <w:rPr>
          <w:sz w:val="24"/>
          <w:szCs w:val="24"/>
        </w:rPr>
      </w:pPr>
      <w:r w:rsidRPr="008773AF">
        <w:rPr>
          <w:sz w:val="24"/>
          <w:szCs w:val="24"/>
          <w:shd w:val="clear" w:color="auto" w:fill="FFFFFF"/>
        </w:rPr>
        <w:t xml:space="preserve">In a </w:t>
      </w:r>
      <w:r w:rsidR="006C6893" w:rsidRPr="008773AF">
        <w:rPr>
          <w:sz w:val="24"/>
          <w:szCs w:val="24"/>
          <w:shd w:val="clear" w:color="auto" w:fill="FFFFFF"/>
        </w:rPr>
        <w:t xml:space="preserve">book </w:t>
      </w:r>
      <w:proofErr w:type="spellStart"/>
      <w:proofErr w:type="gramStart"/>
      <w:r w:rsidR="006C6893" w:rsidRPr="008773AF">
        <w:rPr>
          <w:sz w:val="24"/>
          <w:szCs w:val="24"/>
          <w:shd w:val="clear" w:color="auto" w:fill="FFFFFF"/>
        </w:rPr>
        <w:t>Flyvbjerg</w:t>
      </w:r>
      <w:proofErr w:type="spellEnd"/>
      <w:r w:rsidR="006C6893" w:rsidRPr="008773AF">
        <w:rPr>
          <w:sz w:val="24"/>
          <w:szCs w:val="24"/>
          <w:shd w:val="clear" w:color="auto" w:fill="FFFFFF"/>
        </w:rPr>
        <w:t xml:space="preserve">  (</w:t>
      </w:r>
      <w:proofErr w:type="spellStart"/>
      <w:proofErr w:type="gramEnd"/>
      <w:r w:rsidR="00313E2F" w:rsidRPr="008773AF">
        <w:rPr>
          <w:rFonts w:cs="Arial"/>
          <w:color w:val="252525"/>
          <w:sz w:val="24"/>
          <w:szCs w:val="24"/>
          <w:shd w:val="clear" w:color="auto" w:fill="FFFFFF"/>
        </w:rPr>
        <w:t>Flyvbjerg</w:t>
      </w:r>
      <w:proofErr w:type="spellEnd"/>
      <w:r w:rsidR="00313E2F" w:rsidRPr="008773AF">
        <w:rPr>
          <w:rFonts w:cs="Arial"/>
          <w:color w:val="252525"/>
          <w:sz w:val="24"/>
          <w:szCs w:val="24"/>
          <w:shd w:val="clear" w:color="auto" w:fill="FFFFFF"/>
        </w:rPr>
        <w:t xml:space="preserve">, </w:t>
      </w:r>
      <w:proofErr w:type="spellStart"/>
      <w:r w:rsidR="00313E2F" w:rsidRPr="008773AF">
        <w:rPr>
          <w:rFonts w:cs="Arial"/>
          <w:color w:val="252525"/>
          <w:sz w:val="24"/>
          <w:szCs w:val="24"/>
          <w:shd w:val="clear" w:color="auto" w:fill="FFFFFF"/>
        </w:rPr>
        <w:t>Buzelius</w:t>
      </w:r>
      <w:proofErr w:type="spellEnd"/>
      <w:r w:rsidR="00551693" w:rsidRPr="008773AF">
        <w:rPr>
          <w:rFonts w:cs="Arial"/>
          <w:color w:val="252525"/>
          <w:sz w:val="24"/>
          <w:szCs w:val="24"/>
          <w:shd w:val="clear" w:color="auto" w:fill="FFFFFF"/>
        </w:rPr>
        <w:t xml:space="preserve"> and</w:t>
      </w:r>
      <w:r w:rsidR="00313E2F" w:rsidRPr="008773AF">
        <w:rPr>
          <w:rFonts w:cs="Arial"/>
          <w:color w:val="252525"/>
          <w:sz w:val="24"/>
          <w:szCs w:val="24"/>
          <w:shd w:val="clear" w:color="auto" w:fill="FFFFFF"/>
        </w:rPr>
        <w:t xml:space="preserve"> </w:t>
      </w:r>
      <w:proofErr w:type="spellStart"/>
      <w:r w:rsidR="006C6893" w:rsidRPr="008773AF">
        <w:rPr>
          <w:rFonts w:cs="Arial"/>
          <w:color w:val="252525"/>
          <w:sz w:val="24"/>
          <w:szCs w:val="24"/>
          <w:shd w:val="clear" w:color="auto" w:fill="FFFFFF"/>
        </w:rPr>
        <w:t>Rothengatter</w:t>
      </w:r>
      <w:proofErr w:type="spellEnd"/>
      <w:r w:rsidR="006C6893" w:rsidRPr="008773AF">
        <w:rPr>
          <w:rFonts w:cs="Arial"/>
          <w:color w:val="252525"/>
          <w:sz w:val="24"/>
          <w:szCs w:val="24"/>
          <w:shd w:val="clear" w:color="auto" w:fill="FFFFFF"/>
        </w:rPr>
        <w:t>, 2003)</w:t>
      </w:r>
      <w:r w:rsidR="0038398A" w:rsidRPr="008773AF">
        <w:rPr>
          <w:sz w:val="24"/>
          <w:szCs w:val="24"/>
          <w:shd w:val="clear" w:color="auto" w:fill="FFFFFF"/>
        </w:rPr>
        <w:t xml:space="preserve"> </w:t>
      </w:r>
      <w:r w:rsidRPr="008773AF">
        <w:rPr>
          <w:sz w:val="24"/>
          <w:szCs w:val="24"/>
          <w:shd w:val="clear" w:color="auto" w:fill="FFFFFF"/>
        </w:rPr>
        <w:t>show</w:t>
      </w:r>
      <w:r w:rsidR="0038398A" w:rsidRPr="008773AF">
        <w:rPr>
          <w:sz w:val="24"/>
          <w:szCs w:val="24"/>
          <w:shd w:val="clear" w:color="auto" w:fill="FFFFFF"/>
        </w:rPr>
        <w:t>s</w:t>
      </w:r>
      <w:r w:rsidRPr="008773AF">
        <w:rPr>
          <w:sz w:val="24"/>
          <w:szCs w:val="24"/>
          <w:shd w:val="clear" w:color="auto" w:fill="FFFFFF"/>
        </w:rPr>
        <w:t xml:space="preserve"> that large cost overruns have occurred in nine out of ten large public works projects documenting overruns of 45 percent for rail projects, 34 percent for bridges and tunnels, and 20 percent for roads. Interesting overruns have been constant for the 70 years for which data </w:t>
      </w:r>
      <w:r w:rsidR="00835B7A" w:rsidRPr="008773AF">
        <w:rPr>
          <w:sz w:val="24"/>
          <w:szCs w:val="24"/>
          <w:shd w:val="clear" w:color="auto" w:fill="FFFFFF"/>
        </w:rPr>
        <w:t>is</w:t>
      </w:r>
      <w:r w:rsidRPr="008773AF">
        <w:rPr>
          <w:sz w:val="24"/>
          <w:szCs w:val="24"/>
          <w:shd w:val="clear" w:color="auto" w:fill="FFFFFF"/>
        </w:rPr>
        <w:t xml:space="preserve"> available, indicating that no improvements in estimating and managing costs have b</w:t>
      </w:r>
      <w:r w:rsidR="00A50239" w:rsidRPr="008773AF">
        <w:rPr>
          <w:sz w:val="24"/>
          <w:szCs w:val="24"/>
          <w:shd w:val="clear" w:color="auto" w:fill="FFFFFF"/>
        </w:rPr>
        <w:t>een made over time</w:t>
      </w:r>
      <w:r w:rsidR="00E23B6A" w:rsidRPr="008773AF">
        <w:rPr>
          <w:sz w:val="24"/>
          <w:szCs w:val="24"/>
          <w:shd w:val="clear" w:color="auto" w:fill="FFFFFF"/>
        </w:rPr>
        <w:t xml:space="preserve"> and, therefore, no learning has occurred</w:t>
      </w:r>
      <w:r w:rsidR="00A50239" w:rsidRPr="008773AF">
        <w:rPr>
          <w:sz w:val="24"/>
          <w:szCs w:val="24"/>
          <w:shd w:val="clear" w:color="auto" w:fill="FFFFFF"/>
        </w:rPr>
        <w:t>. Finally, there are</w:t>
      </w:r>
      <w:r w:rsidRPr="008773AF">
        <w:rPr>
          <w:sz w:val="24"/>
          <w:szCs w:val="24"/>
          <w:shd w:val="clear" w:color="auto" w:fill="FFFFFF"/>
        </w:rPr>
        <w:t xml:space="preserve"> serious concerns that cost underestimation appears to be deliberate in many cases</w:t>
      </w:r>
      <w:r w:rsidR="00970875">
        <w:rPr>
          <w:sz w:val="24"/>
          <w:szCs w:val="24"/>
          <w:shd w:val="clear" w:color="auto" w:fill="FFFFFF"/>
        </w:rPr>
        <w:t xml:space="preserve">.  </w:t>
      </w:r>
      <w:proofErr w:type="spellStart"/>
      <w:r w:rsidR="00970875">
        <w:rPr>
          <w:sz w:val="24"/>
          <w:szCs w:val="24"/>
          <w:shd w:val="clear" w:color="auto" w:fill="FFFFFF"/>
        </w:rPr>
        <w:t>Flyvbjerg</w:t>
      </w:r>
      <w:proofErr w:type="spellEnd"/>
      <w:r w:rsidR="00970875">
        <w:rPr>
          <w:sz w:val="24"/>
          <w:szCs w:val="24"/>
          <w:shd w:val="clear" w:color="auto" w:fill="FFFFFF"/>
        </w:rPr>
        <w:t xml:space="preserve"> et al.,</w:t>
      </w:r>
      <w:r w:rsidR="00E23B6A" w:rsidRPr="008773AF">
        <w:rPr>
          <w:sz w:val="24"/>
          <w:szCs w:val="24"/>
          <w:shd w:val="clear" w:color="auto" w:fill="FFFFFF"/>
        </w:rPr>
        <w:t xml:space="preserve"> therefore,</w:t>
      </w:r>
      <w:r w:rsidR="00A50239" w:rsidRPr="008773AF">
        <w:rPr>
          <w:sz w:val="24"/>
          <w:szCs w:val="24"/>
          <w:shd w:val="clear" w:color="auto" w:fill="FFFFFF"/>
        </w:rPr>
        <w:t xml:space="preserve"> </w:t>
      </w:r>
      <w:r w:rsidR="00970875">
        <w:rPr>
          <w:sz w:val="24"/>
          <w:szCs w:val="24"/>
          <w:shd w:val="clear" w:color="auto" w:fill="FFFFFF"/>
        </w:rPr>
        <w:t>criticize</w:t>
      </w:r>
      <w:r w:rsidRPr="008773AF">
        <w:rPr>
          <w:sz w:val="24"/>
          <w:szCs w:val="24"/>
          <w:shd w:val="clear" w:color="auto" w:fill="FFFFFF"/>
        </w:rPr>
        <w:t xml:space="preserve"> professional planning organizations for not doing much to reduce </w:t>
      </w:r>
      <w:r w:rsidR="00A50239" w:rsidRPr="008773AF">
        <w:rPr>
          <w:sz w:val="24"/>
          <w:szCs w:val="24"/>
          <w:shd w:val="clear" w:color="auto" w:fill="FFFFFF"/>
        </w:rPr>
        <w:t xml:space="preserve">the </w:t>
      </w:r>
      <w:r w:rsidR="00E23B6A" w:rsidRPr="008773AF">
        <w:rPr>
          <w:sz w:val="24"/>
          <w:szCs w:val="24"/>
          <w:shd w:val="clear" w:color="auto" w:fill="FFFFFF"/>
        </w:rPr>
        <w:t>size</w:t>
      </w:r>
      <w:r w:rsidR="00A50239" w:rsidRPr="008773AF">
        <w:rPr>
          <w:sz w:val="24"/>
          <w:szCs w:val="24"/>
          <w:shd w:val="clear" w:color="auto" w:fill="FFFFFF"/>
        </w:rPr>
        <w:t xml:space="preserve"> of </w:t>
      </w:r>
      <w:r w:rsidRPr="008773AF">
        <w:rPr>
          <w:sz w:val="24"/>
          <w:szCs w:val="24"/>
          <w:shd w:val="clear" w:color="auto" w:fill="FFFFFF"/>
        </w:rPr>
        <w:t>costs overruns and improve the planning process</w:t>
      </w:r>
      <w:r w:rsidR="00A50239" w:rsidRPr="008773AF">
        <w:rPr>
          <w:sz w:val="24"/>
          <w:szCs w:val="24"/>
          <w:shd w:val="clear" w:color="auto" w:fill="FFFFFF"/>
        </w:rPr>
        <w:t xml:space="preserve"> by utilizing a more objective approach </w:t>
      </w:r>
      <w:r w:rsidR="00E23B6A" w:rsidRPr="008773AF">
        <w:rPr>
          <w:sz w:val="24"/>
          <w:szCs w:val="24"/>
          <w:shd w:val="clear" w:color="auto" w:fill="FFFFFF"/>
        </w:rPr>
        <w:t>that avoids</w:t>
      </w:r>
      <w:r w:rsidR="00A50239" w:rsidRPr="008773AF">
        <w:rPr>
          <w:sz w:val="24"/>
          <w:szCs w:val="24"/>
          <w:shd w:val="clear" w:color="auto" w:fill="FFFFFF"/>
        </w:rPr>
        <w:t xml:space="preserve"> </w:t>
      </w:r>
      <w:r w:rsidR="00835B7A" w:rsidRPr="008773AF">
        <w:rPr>
          <w:sz w:val="24"/>
          <w:szCs w:val="24"/>
          <w:shd w:val="clear" w:color="auto" w:fill="FFFFFF"/>
        </w:rPr>
        <w:t xml:space="preserve">the </w:t>
      </w:r>
      <w:r w:rsidR="00A50239" w:rsidRPr="008773AF">
        <w:rPr>
          <w:sz w:val="24"/>
          <w:szCs w:val="24"/>
          <w:shd w:val="clear" w:color="auto" w:fill="FFFFFF"/>
        </w:rPr>
        <w:t>overconfidence biases</w:t>
      </w:r>
      <w:r w:rsidR="00835B7A" w:rsidRPr="008773AF">
        <w:rPr>
          <w:sz w:val="24"/>
          <w:szCs w:val="24"/>
          <w:shd w:val="clear" w:color="auto" w:fill="FFFFFF"/>
        </w:rPr>
        <w:t xml:space="preserve"> and is based on illusory thinking</w:t>
      </w:r>
      <w:r w:rsidR="00A50239" w:rsidRPr="008773AF">
        <w:rPr>
          <w:sz w:val="24"/>
          <w:szCs w:val="24"/>
          <w:shd w:val="clear" w:color="auto" w:fill="FFFFFF"/>
        </w:rPr>
        <w:t>.</w:t>
      </w:r>
    </w:p>
    <w:p w:rsidR="008F702D" w:rsidRPr="008773AF" w:rsidRDefault="008F702D" w:rsidP="008773AF">
      <w:pPr>
        <w:pStyle w:val="NoSpacing"/>
        <w:jc w:val="both"/>
        <w:rPr>
          <w:sz w:val="24"/>
          <w:szCs w:val="24"/>
          <w:shd w:val="clear" w:color="auto" w:fill="FFFFFF"/>
        </w:rPr>
      </w:pPr>
    </w:p>
    <w:p w:rsidR="005F0DD5" w:rsidRPr="008773AF" w:rsidRDefault="00043719" w:rsidP="008773AF">
      <w:pPr>
        <w:pStyle w:val="NoSpacing"/>
        <w:jc w:val="both"/>
        <w:rPr>
          <w:sz w:val="24"/>
          <w:szCs w:val="24"/>
        </w:rPr>
      </w:pPr>
      <w:r w:rsidRPr="008773AF">
        <w:rPr>
          <w:sz w:val="24"/>
          <w:szCs w:val="24"/>
          <w:shd w:val="clear" w:color="auto" w:fill="FFFFFF"/>
        </w:rPr>
        <w:t>There have been many explanations about the reasons involved in overestimating benefits and underestimating costs and completion times and several suggestions to achieve more realistic estimates</w:t>
      </w:r>
      <w:r w:rsidR="00835B7A" w:rsidRPr="008773AF">
        <w:rPr>
          <w:sz w:val="24"/>
          <w:szCs w:val="24"/>
          <w:shd w:val="clear" w:color="auto" w:fill="FFFFFF"/>
        </w:rPr>
        <w:t xml:space="preserve"> have been advance</w:t>
      </w:r>
      <w:r w:rsidR="007321F6" w:rsidRPr="008773AF">
        <w:rPr>
          <w:sz w:val="24"/>
          <w:szCs w:val="24"/>
          <w:shd w:val="clear" w:color="auto" w:fill="FFFFFF"/>
        </w:rPr>
        <w:t>d</w:t>
      </w:r>
      <w:r w:rsidR="00835B7A" w:rsidRPr="008773AF">
        <w:rPr>
          <w:sz w:val="24"/>
          <w:szCs w:val="24"/>
          <w:shd w:val="clear" w:color="auto" w:fill="FFFFFF"/>
        </w:rPr>
        <w:t xml:space="preserve">. These </w:t>
      </w:r>
      <w:r w:rsidR="00A574FA">
        <w:rPr>
          <w:sz w:val="24"/>
          <w:szCs w:val="24"/>
          <w:shd w:val="clear" w:color="auto" w:fill="FFFFFF"/>
        </w:rPr>
        <w:t xml:space="preserve">suggestions </w:t>
      </w:r>
      <w:r w:rsidR="00835B7A" w:rsidRPr="008773AF">
        <w:rPr>
          <w:sz w:val="24"/>
          <w:szCs w:val="24"/>
          <w:shd w:val="clear" w:color="auto" w:fill="FFFFFF"/>
        </w:rPr>
        <w:t>range</w:t>
      </w:r>
      <w:r w:rsidRPr="008773AF">
        <w:rPr>
          <w:sz w:val="24"/>
          <w:szCs w:val="24"/>
          <w:shd w:val="clear" w:color="auto" w:fill="FFFFFF"/>
        </w:rPr>
        <w:t xml:space="preserve"> from automatic budget increases</w:t>
      </w:r>
      <w:r w:rsidR="00835B7A" w:rsidRPr="008773AF">
        <w:rPr>
          <w:sz w:val="24"/>
          <w:szCs w:val="24"/>
          <w:shd w:val="clear" w:color="auto" w:fill="FFFFFF"/>
        </w:rPr>
        <w:t xml:space="preserve"> </w:t>
      </w:r>
      <w:r w:rsidRPr="008773AF">
        <w:rPr>
          <w:sz w:val="24"/>
          <w:szCs w:val="24"/>
          <w:shd w:val="clear" w:color="auto" w:fill="FFFFFF"/>
        </w:rPr>
        <w:t xml:space="preserve">by a certain factor depending on </w:t>
      </w:r>
      <w:r w:rsidR="00E23B6A" w:rsidRPr="008773AF">
        <w:rPr>
          <w:sz w:val="24"/>
          <w:szCs w:val="24"/>
          <w:shd w:val="clear" w:color="auto" w:fill="FFFFFF"/>
        </w:rPr>
        <w:t xml:space="preserve">the </w:t>
      </w:r>
      <w:r w:rsidRPr="008773AF">
        <w:rPr>
          <w:sz w:val="24"/>
          <w:szCs w:val="24"/>
          <w:shd w:val="clear" w:color="auto" w:fill="FFFFFF"/>
        </w:rPr>
        <w:t>cost ov</w:t>
      </w:r>
      <w:r w:rsidR="00EF6D1F" w:rsidRPr="008773AF">
        <w:rPr>
          <w:sz w:val="24"/>
          <w:szCs w:val="24"/>
          <w:shd w:val="clear" w:color="auto" w:fill="FFFFFF"/>
        </w:rPr>
        <w:t>erruns of similar past projects</w:t>
      </w:r>
      <w:r w:rsidR="00835B7A" w:rsidRPr="008773AF">
        <w:rPr>
          <w:sz w:val="24"/>
          <w:szCs w:val="24"/>
          <w:shd w:val="clear" w:color="auto" w:fill="FFFFFF"/>
        </w:rPr>
        <w:t xml:space="preserve"> </w:t>
      </w:r>
      <w:r w:rsidRPr="008773AF">
        <w:rPr>
          <w:sz w:val="24"/>
          <w:szCs w:val="24"/>
          <w:shd w:val="clear" w:color="auto" w:fill="FFFFFF"/>
        </w:rPr>
        <w:t xml:space="preserve">to adopting </w:t>
      </w:r>
      <w:r w:rsidR="00EF6D1F" w:rsidRPr="008773AF">
        <w:rPr>
          <w:sz w:val="24"/>
          <w:szCs w:val="24"/>
          <w:shd w:val="clear" w:color="auto" w:fill="FFFFFF"/>
        </w:rPr>
        <w:t>an outside view</w:t>
      </w:r>
      <w:r w:rsidR="008C0828">
        <w:rPr>
          <w:sz w:val="24"/>
          <w:szCs w:val="24"/>
          <w:shd w:val="clear" w:color="auto" w:fill="FFFFFF"/>
        </w:rPr>
        <w:t>,</w:t>
      </w:r>
      <w:r w:rsidR="00EF6D1F" w:rsidRPr="008773AF">
        <w:rPr>
          <w:sz w:val="24"/>
          <w:szCs w:val="24"/>
          <w:shd w:val="clear" w:color="auto" w:fill="FFFFFF"/>
        </w:rPr>
        <w:t xml:space="preserve"> </w:t>
      </w:r>
      <w:r w:rsidR="005F0DD5" w:rsidRPr="008773AF">
        <w:rPr>
          <w:sz w:val="24"/>
          <w:szCs w:val="24"/>
          <w:shd w:val="clear" w:color="auto" w:fill="FFFFFF"/>
        </w:rPr>
        <w:t>or making estimates based on different perspectives (</w:t>
      </w:r>
      <w:proofErr w:type="spellStart"/>
      <w:r w:rsidR="00113F43" w:rsidRPr="008773AF">
        <w:rPr>
          <w:sz w:val="24"/>
          <w:szCs w:val="24"/>
          <w:shd w:val="clear" w:color="auto" w:fill="FFFFFF"/>
        </w:rPr>
        <w:t>Lovallo</w:t>
      </w:r>
      <w:proofErr w:type="spellEnd"/>
      <w:r w:rsidR="00113F43" w:rsidRPr="008773AF">
        <w:rPr>
          <w:sz w:val="24"/>
          <w:szCs w:val="24"/>
          <w:shd w:val="clear" w:color="auto" w:fill="FFFFFF"/>
        </w:rPr>
        <w:t xml:space="preserve"> and </w:t>
      </w:r>
      <w:proofErr w:type="spellStart"/>
      <w:r w:rsidR="00113F43" w:rsidRPr="008773AF">
        <w:rPr>
          <w:sz w:val="24"/>
          <w:szCs w:val="24"/>
          <w:shd w:val="clear" w:color="auto" w:fill="FFFFFF"/>
        </w:rPr>
        <w:t>Kahneman</w:t>
      </w:r>
      <w:proofErr w:type="spellEnd"/>
      <w:r w:rsidR="00113F43" w:rsidRPr="008773AF">
        <w:rPr>
          <w:sz w:val="24"/>
          <w:szCs w:val="24"/>
          <w:shd w:val="clear" w:color="auto" w:fill="FFFFFF"/>
        </w:rPr>
        <w:t xml:space="preserve">, </w:t>
      </w:r>
      <w:r w:rsidR="00113F43" w:rsidRPr="008773AF">
        <w:rPr>
          <w:sz w:val="24"/>
          <w:szCs w:val="24"/>
        </w:rPr>
        <w:t>2003</w:t>
      </w:r>
      <w:r w:rsidR="005F0DD5" w:rsidRPr="008773AF">
        <w:rPr>
          <w:sz w:val="24"/>
          <w:szCs w:val="24"/>
          <w:shd w:val="clear" w:color="auto" w:fill="FFFFFF"/>
        </w:rPr>
        <w:t>)</w:t>
      </w:r>
      <w:r w:rsidR="007321F6" w:rsidRPr="008773AF">
        <w:rPr>
          <w:sz w:val="24"/>
          <w:szCs w:val="24"/>
          <w:shd w:val="clear" w:color="auto" w:fill="FFFFFF"/>
        </w:rPr>
        <w:t xml:space="preserve">. These </w:t>
      </w:r>
      <w:r w:rsidR="00A574FA">
        <w:rPr>
          <w:sz w:val="24"/>
          <w:szCs w:val="24"/>
          <w:shd w:val="clear" w:color="auto" w:fill="FFFFFF"/>
        </w:rPr>
        <w:t>proposals</w:t>
      </w:r>
      <w:r w:rsidR="00A574FA" w:rsidRPr="008773AF">
        <w:rPr>
          <w:sz w:val="24"/>
          <w:szCs w:val="24"/>
          <w:shd w:val="clear" w:color="auto" w:fill="FFFFFF"/>
        </w:rPr>
        <w:t xml:space="preserve"> </w:t>
      </w:r>
      <w:r w:rsidR="007321F6" w:rsidRPr="008773AF">
        <w:rPr>
          <w:sz w:val="24"/>
          <w:szCs w:val="24"/>
          <w:shd w:val="clear" w:color="auto" w:fill="FFFFFF"/>
        </w:rPr>
        <w:t>are</w:t>
      </w:r>
      <w:r w:rsidR="005F0DD5" w:rsidRPr="008773AF">
        <w:rPr>
          <w:sz w:val="24"/>
          <w:szCs w:val="24"/>
          <w:shd w:val="clear" w:color="auto" w:fill="FFFFFF"/>
        </w:rPr>
        <w:t xml:space="preserve"> aimed at avoiding the planning fallacy</w:t>
      </w:r>
      <w:r w:rsidR="00BD586C" w:rsidRPr="008773AF">
        <w:rPr>
          <w:sz w:val="24"/>
          <w:szCs w:val="24"/>
          <w:shd w:val="clear" w:color="auto" w:fill="FFFFFF"/>
        </w:rPr>
        <w:t xml:space="preserve"> leading</w:t>
      </w:r>
      <w:r w:rsidR="007321F6" w:rsidRPr="008773AF">
        <w:rPr>
          <w:sz w:val="24"/>
          <w:szCs w:val="24"/>
          <w:shd w:val="clear" w:color="auto" w:fill="FFFFFF"/>
        </w:rPr>
        <w:t xml:space="preserve"> to</w:t>
      </w:r>
      <w:r w:rsidR="008F702D" w:rsidRPr="008773AF">
        <w:rPr>
          <w:sz w:val="24"/>
          <w:szCs w:val="24"/>
          <w:shd w:val="clear" w:color="auto" w:fill="FFFFFF"/>
        </w:rPr>
        <w:t xml:space="preserve"> over optimist predictions</w:t>
      </w:r>
      <w:r w:rsidR="007321F6" w:rsidRPr="008773AF">
        <w:rPr>
          <w:sz w:val="24"/>
          <w:szCs w:val="24"/>
          <w:shd w:val="clear" w:color="auto" w:fill="FFFFFF"/>
        </w:rPr>
        <w:t xml:space="preserve"> and avoiding their negative consequences</w:t>
      </w:r>
      <w:r w:rsidR="005F0DD5" w:rsidRPr="008773AF">
        <w:rPr>
          <w:sz w:val="24"/>
          <w:szCs w:val="24"/>
          <w:shd w:val="clear" w:color="auto" w:fill="FFFFFF"/>
        </w:rPr>
        <w:t>.</w:t>
      </w:r>
      <w:r w:rsidR="00835B7A" w:rsidRPr="008773AF">
        <w:rPr>
          <w:sz w:val="24"/>
          <w:szCs w:val="24"/>
          <w:shd w:val="clear" w:color="auto" w:fill="FFFFFF"/>
        </w:rPr>
        <w:t xml:space="preserve"> </w:t>
      </w:r>
      <w:r w:rsidR="005F0DD5" w:rsidRPr="008773AF">
        <w:rPr>
          <w:sz w:val="24"/>
          <w:szCs w:val="24"/>
          <w:shd w:val="clear" w:color="auto" w:fill="FFFFFF"/>
        </w:rPr>
        <w:t>In the next section the challenge of quantifying the costs of positive illusions, w</w:t>
      </w:r>
      <w:r w:rsidR="001A5C85" w:rsidRPr="008773AF">
        <w:rPr>
          <w:sz w:val="24"/>
          <w:szCs w:val="24"/>
          <w:shd w:val="clear" w:color="auto" w:fill="FFFFFF"/>
        </w:rPr>
        <w:t>ith emphasis to that of control</w:t>
      </w:r>
      <w:r w:rsidR="005F0DD5" w:rsidRPr="008773AF">
        <w:rPr>
          <w:sz w:val="24"/>
          <w:szCs w:val="24"/>
          <w:shd w:val="clear" w:color="auto" w:fill="FFFFFF"/>
        </w:rPr>
        <w:t xml:space="preserve"> </w:t>
      </w:r>
      <w:r w:rsidR="00C10AC9" w:rsidRPr="008773AF">
        <w:rPr>
          <w:sz w:val="24"/>
          <w:szCs w:val="24"/>
          <w:shd w:val="clear" w:color="auto" w:fill="FFFFFF"/>
        </w:rPr>
        <w:t>is undertaken in f</w:t>
      </w:r>
      <w:r w:rsidR="00AB2CFE" w:rsidRPr="008773AF">
        <w:rPr>
          <w:sz w:val="24"/>
          <w:szCs w:val="24"/>
          <w:shd w:val="clear" w:color="auto" w:fill="FFFFFF"/>
        </w:rPr>
        <w:t>ive</w:t>
      </w:r>
      <w:r w:rsidR="00C10AC9" w:rsidRPr="008773AF">
        <w:rPr>
          <w:sz w:val="24"/>
          <w:szCs w:val="24"/>
          <w:shd w:val="clear" w:color="auto" w:fill="FFFFFF"/>
        </w:rPr>
        <w:t xml:space="preserve"> areas </w:t>
      </w:r>
      <w:r w:rsidR="00A50239" w:rsidRPr="008773AF">
        <w:rPr>
          <w:sz w:val="24"/>
          <w:szCs w:val="24"/>
          <w:shd w:val="clear" w:color="auto" w:fill="FFFFFF"/>
        </w:rPr>
        <w:t>while also</w:t>
      </w:r>
      <w:r w:rsidR="00C10AC9" w:rsidRPr="008773AF">
        <w:rPr>
          <w:sz w:val="24"/>
          <w:szCs w:val="24"/>
          <w:shd w:val="clear" w:color="auto" w:fill="FFFFFF"/>
        </w:rPr>
        <w:t xml:space="preserve"> providing some suggestions as to what can be done to reduce their negative </w:t>
      </w:r>
      <w:r w:rsidR="00E23B6A" w:rsidRPr="008773AF">
        <w:rPr>
          <w:sz w:val="24"/>
          <w:szCs w:val="24"/>
          <w:shd w:val="clear" w:color="auto" w:fill="FFFFFF"/>
        </w:rPr>
        <w:t>consequences</w:t>
      </w:r>
      <w:r w:rsidR="00BC6A83" w:rsidRPr="008773AF">
        <w:rPr>
          <w:sz w:val="24"/>
          <w:szCs w:val="24"/>
          <w:shd w:val="clear" w:color="auto" w:fill="FFFFFF"/>
        </w:rPr>
        <w:t>.</w:t>
      </w:r>
    </w:p>
    <w:p w:rsidR="00BC6A83" w:rsidRDefault="00BC6A83" w:rsidP="00BC1ACF">
      <w:pPr>
        <w:pStyle w:val="NoSpacing"/>
        <w:rPr>
          <w:shd w:val="clear" w:color="auto" w:fill="FFFFFF"/>
        </w:rPr>
      </w:pPr>
    </w:p>
    <w:p w:rsidR="00BC6A83" w:rsidRPr="008773AF" w:rsidRDefault="00C01B44" w:rsidP="00BC1ACF">
      <w:pPr>
        <w:pStyle w:val="NoSpacing"/>
        <w:rPr>
          <w:b/>
          <w:sz w:val="26"/>
          <w:szCs w:val="26"/>
          <w:shd w:val="clear" w:color="auto" w:fill="FFFFFF"/>
        </w:rPr>
      </w:pPr>
      <w:r w:rsidRPr="008773AF">
        <w:rPr>
          <w:b/>
          <w:sz w:val="26"/>
          <w:szCs w:val="26"/>
          <w:shd w:val="clear" w:color="auto" w:fill="FFFFFF"/>
        </w:rPr>
        <w:lastRenderedPageBreak/>
        <w:t>Quantifying the</w:t>
      </w:r>
      <w:r w:rsidR="001853F8" w:rsidRPr="008773AF">
        <w:rPr>
          <w:b/>
          <w:sz w:val="26"/>
          <w:szCs w:val="26"/>
          <w:shd w:val="clear" w:color="auto" w:fill="FFFFFF"/>
        </w:rPr>
        <w:t xml:space="preserve"> </w:t>
      </w:r>
      <w:r w:rsidR="00CA66D7" w:rsidRPr="008773AF">
        <w:rPr>
          <w:b/>
          <w:sz w:val="26"/>
          <w:szCs w:val="26"/>
          <w:shd w:val="clear" w:color="auto" w:fill="FFFFFF"/>
        </w:rPr>
        <w:t>Cost</w:t>
      </w:r>
      <w:r w:rsidRPr="008773AF">
        <w:rPr>
          <w:b/>
          <w:sz w:val="26"/>
          <w:szCs w:val="26"/>
          <w:shd w:val="clear" w:color="auto" w:fill="FFFFFF"/>
        </w:rPr>
        <w:t>s</w:t>
      </w:r>
      <w:r w:rsidR="00CA66D7" w:rsidRPr="008773AF">
        <w:rPr>
          <w:b/>
          <w:sz w:val="26"/>
          <w:szCs w:val="26"/>
          <w:shd w:val="clear" w:color="auto" w:fill="FFFFFF"/>
        </w:rPr>
        <w:t xml:space="preserve"> of Positive</w:t>
      </w:r>
      <w:r w:rsidR="00BC6A83" w:rsidRPr="008773AF">
        <w:rPr>
          <w:b/>
          <w:sz w:val="26"/>
          <w:szCs w:val="26"/>
          <w:shd w:val="clear" w:color="auto" w:fill="FFFFFF"/>
        </w:rPr>
        <w:t xml:space="preserve"> Illusion</w:t>
      </w:r>
      <w:r w:rsidR="00CA66D7" w:rsidRPr="008773AF">
        <w:rPr>
          <w:b/>
          <w:sz w:val="26"/>
          <w:szCs w:val="26"/>
          <w:shd w:val="clear" w:color="auto" w:fill="FFFFFF"/>
        </w:rPr>
        <w:t>s</w:t>
      </w:r>
      <w:r w:rsidR="00BC6A83" w:rsidRPr="008773AF">
        <w:rPr>
          <w:b/>
          <w:sz w:val="26"/>
          <w:szCs w:val="26"/>
          <w:shd w:val="clear" w:color="auto" w:fill="FFFFFF"/>
        </w:rPr>
        <w:t xml:space="preserve"> </w:t>
      </w:r>
    </w:p>
    <w:p w:rsidR="00C10AC9" w:rsidRPr="008773AF" w:rsidRDefault="00A50239" w:rsidP="008773AF">
      <w:pPr>
        <w:pStyle w:val="NoSpacing"/>
        <w:jc w:val="both"/>
        <w:rPr>
          <w:sz w:val="24"/>
          <w:szCs w:val="24"/>
          <w:shd w:val="clear" w:color="auto" w:fill="FFFFFF"/>
        </w:rPr>
      </w:pPr>
      <w:r w:rsidRPr="008773AF">
        <w:rPr>
          <w:sz w:val="24"/>
          <w:szCs w:val="24"/>
          <w:shd w:val="clear" w:color="auto" w:fill="FFFFFF"/>
        </w:rPr>
        <w:t xml:space="preserve">As </w:t>
      </w:r>
      <w:r w:rsidR="0073653E" w:rsidRPr="008773AF">
        <w:rPr>
          <w:sz w:val="24"/>
          <w:szCs w:val="24"/>
          <w:shd w:val="clear" w:color="auto" w:fill="FFFFFF"/>
        </w:rPr>
        <w:t xml:space="preserve">it has already </w:t>
      </w:r>
      <w:r w:rsidR="008615E7">
        <w:rPr>
          <w:sz w:val="24"/>
          <w:szCs w:val="24"/>
          <w:shd w:val="clear" w:color="auto" w:fill="FFFFFF"/>
        </w:rPr>
        <w:t xml:space="preserve">been </w:t>
      </w:r>
      <w:r w:rsidRPr="008773AF">
        <w:rPr>
          <w:sz w:val="24"/>
          <w:szCs w:val="24"/>
          <w:shd w:val="clear" w:color="auto" w:fill="FFFFFF"/>
        </w:rPr>
        <w:t>mentioned</w:t>
      </w:r>
      <w:r w:rsidR="00970875">
        <w:rPr>
          <w:sz w:val="24"/>
          <w:szCs w:val="24"/>
          <w:shd w:val="clear" w:color="auto" w:fill="FFFFFF"/>
        </w:rPr>
        <w:t>,</w:t>
      </w:r>
      <w:r w:rsidRPr="008773AF">
        <w:rPr>
          <w:sz w:val="24"/>
          <w:szCs w:val="24"/>
          <w:shd w:val="clear" w:color="auto" w:fill="FFFFFF"/>
        </w:rPr>
        <w:t xml:space="preserve"> there are</w:t>
      </w:r>
      <w:r w:rsidR="00C10AC9" w:rsidRPr="008773AF">
        <w:rPr>
          <w:sz w:val="24"/>
          <w:szCs w:val="24"/>
          <w:shd w:val="clear" w:color="auto" w:fill="FFFFFF"/>
        </w:rPr>
        <w:t xml:space="preserve"> benefits from positive illusion</w:t>
      </w:r>
      <w:r w:rsidR="00CA66D7" w:rsidRPr="008773AF">
        <w:rPr>
          <w:sz w:val="24"/>
          <w:szCs w:val="24"/>
          <w:shd w:val="clear" w:color="auto" w:fill="FFFFFF"/>
        </w:rPr>
        <w:t xml:space="preserve">s but there </w:t>
      </w:r>
      <w:r w:rsidR="00835B7A" w:rsidRPr="008773AF">
        <w:rPr>
          <w:sz w:val="24"/>
          <w:szCs w:val="24"/>
          <w:shd w:val="clear" w:color="auto" w:fill="FFFFFF"/>
        </w:rPr>
        <w:t xml:space="preserve">can </w:t>
      </w:r>
      <w:r w:rsidR="00CA66D7" w:rsidRPr="008773AF">
        <w:rPr>
          <w:sz w:val="24"/>
          <w:szCs w:val="24"/>
          <w:shd w:val="clear" w:color="auto" w:fill="FFFFFF"/>
        </w:rPr>
        <w:t xml:space="preserve">also </w:t>
      </w:r>
      <w:r w:rsidR="00835B7A" w:rsidRPr="008773AF">
        <w:rPr>
          <w:sz w:val="24"/>
          <w:szCs w:val="24"/>
          <w:shd w:val="clear" w:color="auto" w:fill="FFFFFF"/>
        </w:rPr>
        <w:t xml:space="preserve">be </w:t>
      </w:r>
      <w:r w:rsidR="00E23B6A" w:rsidRPr="008773AF">
        <w:rPr>
          <w:sz w:val="24"/>
          <w:szCs w:val="24"/>
          <w:shd w:val="clear" w:color="auto" w:fill="FFFFFF"/>
        </w:rPr>
        <w:t xml:space="preserve">some </w:t>
      </w:r>
      <w:r w:rsidR="00C01B44" w:rsidRPr="008773AF">
        <w:rPr>
          <w:sz w:val="24"/>
          <w:szCs w:val="24"/>
          <w:shd w:val="clear" w:color="auto" w:fill="FFFFFF"/>
        </w:rPr>
        <w:t>grave</w:t>
      </w:r>
      <w:r w:rsidR="00C10AC9" w:rsidRPr="008773AF">
        <w:rPr>
          <w:sz w:val="24"/>
          <w:szCs w:val="24"/>
          <w:shd w:val="clear" w:color="auto" w:fill="FFFFFF"/>
        </w:rPr>
        <w:t xml:space="preserve"> costs. In this section</w:t>
      </w:r>
      <w:r w:rsidR="00970875">
        <w:rPr>
          <w:sz w:val="24"/>
          <w:szCs w:val="24"/>
          <w:shd w:val="clear" w:color="auto" w:fill="FFFFFF"/>
        </w:rPr>
        <w:t>,</w:t>
      </w:r>
      <w:r w:rsidR="00C10AC9" w:rsidRPr="008773AF">
        <w:rPr>
          <w:sz w:val="24"/>
          <w:szCs w:val="24"/>
          <w:shd w:val="clear" w:color="auto" w:fill="FFFFFF"/>
        </w:rPr>
        <w:t xml:space="preserve"> </w:t>
      </w:r>
      <w:r w:rsidRPr="008773AF">
        <w:rPr>
          <w:sz w:val="24"/>
          <w:szCs w:val="24"/>
          <w:shd w:val="clear" w:color="auto" w:fill="FFFFFF"/>
        </w:rPr>
        <w:t>an effort is made to quantify such cost</w:t>
      </w:r>
      <w:r w:rsidR="00E23B6A" w:rsidRPr="008773AF">
        <w:rPr>
          <w:sz w:val="24"/>
          <w:szCs w:val="24"/>
          <w:shd w:val="clear" w:color="auto" w:fill="FFFFFF"/>
        </w:rPr>
        <w:t>s</w:t>
      </w:r>
      <w:r w:rsidRPr="008773AF">
        <w:rPr>
          <w:sz w:val="24"/>
          <w:szCs w:val="24"/>
          <w:shd w:val="clear" w:color="auto" w:fill="FFFFFF"/>
        </w:rPr>
        <w:t xml:space="preserve"> in order</w:t>
      </w:r>
      <w:r w:rsidR="00C10AC9" w:rsidRPr="008773AF">
        <w:rPr>
          <w:sz w:val="24"/>
          <w:szCs w:val="24"/>
          <w:shd w:val="clear" w:color="auto" w:fill="FFFFFF"/>
        </w:rPr>
        <w:t xml:space="preserve"> to comprehend their </w:t>
      </w:r>
      <w:r w:rsidR="0073653E" w:rsidRPr="008773AF">
        <w:rPr>
          <w:sz w:val="24"/>
          <w:szCs w:val="24"/>
          <w:shd w:val="clear" w:color="auto" w:fill="FFFFFF"/>
        </w:rPr>
        <w:t xml:space="preserve">enormous magnitudes and </w:t>
      </w:r>
      <w:r w:rsidR="00C10AC9" w:rsidRPr="008773AF">
        <w:rPr>
          <w:sz w:val="24"/>
          <w:szCs w:val="24"/>
          <w:shd w:val="clear" w:color="auto" w:fill="FFFFFF"/>
        </w:rPr>
        <w:t xml:space="preserve">potential damages </w:t>
      </w:r>
      <w:r w:rsidR="0073653E" w:rsidRPr="008773AF">
        <w:rPr>
          <w:sz w:val="24"/>
          <w:szCs w:val="24"/>
          <w:shd w:val="clear" w:color="auto" w:fill="FFFFFF"/>
        </w:rPr>
        <w:t>in order to</w:t>
      </w:r>
      <w:r w:rsidR="00C10AC9" w:rsidRPr="008773AF">
        <w:rPr>
          <w:sz w:val="24"/>
          <w:szCs w:val="24"/>
          <w:shd w:val="clear" w:color="auto" w:fill="FFFFFF"/>
        </w:rPr>
        <w:t xml:space="preserve"> </w:t>
      </w:r>
      <w:r w:rsidR="00CA66D7" w:rsidRPr="008773AF">
        <w:rPr>
          <w:sz w:val="24"/>
          <w:szCs w:val="24"/>
          <w:shd w:val="clear" w:color="auto" w:fill="FFFFFF"/>
          <w:lang w:val="en-GB"/>
        </w:rPr>
        <w:t>induce people to avoid them.</w:t>
      </w:r>
      <w:r w:rsidR="00C10AC9" w:rsidRPr="008773AF">
        <w:rPr>
          <w:sz w:val="24"/>
          <w:szCs w:val="24"/>
          <w:shd w:val="clear" w:color="auto" w:fill="FFFFFF"/>
        </w:rPr>
        <w:t xml:space="preserve"> </w:t>
      </w:r>
    </w:p>
    <w:p w:rsidR="00A50239" w:rsidRPr="008773AF" w:rsidRDefault="00A50239" w:rsidP="008773AF">
      <w:pPr>
        <w:pStyle w:val="NoSpacing"/>
        <w:jc w:val="both"/>
        <w:rPr>
          <w:i/>
          <w:sz w:val="24"/>
          <w:szCs w:val="24"/>
          <w:shd w:val="clear" w:color="auto" w:fill="FFFFFF"/>
        </w:rPr>
      </w:pPr>
    </w:p>
    <w:p w:rsidR="00C03F26" w:rsidRPr="008773AF" w:rsidRDefault="008F6C99" w:rsidP="008773AF">
      <w:pPr>
        <w:pStyle w:val="Heading3"/>
        <w:spacing w:before="0"/>
        <w:jc w:val="both"/>
        <w:textAlignment w:val="baseline"/>
        <w:rPr>
          <w:sz w:val="24"/>
          <w:szCs w:val="24"/>
          <w:shd w:val="clear" w:color="auto" w:fill="FFFFFF"/>
          <w:lang w:val="en-GB"/>
        </w:rPr>
      </w:pPr>
      <w:r w:rsidRPr="008773AF">
        <w:rPr>
          <w:rFonts w:asciiTheme="minorHAnsi" w:hAnsiTheme="minorHAnsi"/>
          <w:i/>
          <w:color w:val="auto"/>
          <w:sz w:val="24"/>
          <w:szCs w:val="24"/>
          <w:shd w:val="clear" w:color="auto" w:fill="FFFFFF"/>
          <w:lang w:val="en-GB"/>
        </w:rPr>
        <w:t>Ga</w:t>
      </w:r>
      <w:r w:rsidR="0051164E" w:rsidRPr="008773AF">
        <w:rPr>
          <w:rFonts w:asciiTheme="minorHAnsi" w:hAnsiTheme="minorHAnsi"/>
          <w:i/>
          <w:color w:val="auto"/>
          <w:sz w:val="24"/>
          <w:szCs w:val="24"/>
          <w:shd w:val="clear" w:color="auto" w:fill="FFFFFF"/>
          <w:lang w:val="en-GB"/>
        </w:rPr>
        <w:t>m</w:t>
      </w:r>
      <w:r w:rsidRPr="008773AF">
        <w:rPr>
          <w:rFonts w:asciiTheme="minorHAnsi" w:hAnsiTheme="minorHAnsi"/>
          <w:i/>
          <w:color w:val="auto"/>
          <w:sz w:val="24"/>
          <w:szCs w:val="24"/>
          <w:shd w:val="clear" w:color="auto" w:fill="FFFFFF"/>
          <w:lang w:val="en-GB"/>
        </w:rPr>
        <w:t>bling</w:t>
      </w:r>
      <w:r w:rsidR="006B6FD1" w:rsidRPr="008773AF">
        <w:rPr>
          <w:rFonts w:asciiTheme="minorHAnsi" w:hAnsiTheme="minorHAnsi"/>
          <w:i/>
          <w:color w:val="auto"/>
          <w:sz w:val="24"/>
          <w:szCs w:val="24"/>
          <w:shd w:val="clear" w:color="auto" w:fill="FFFFFF"/>
          <w:lang w:val="en-GB"/>
        </w:rPr>
        <w:t xml:space="preserve"> and Casinos</w:t>
      </w:r>
      <w:r w:rsidR="00CA66D7" w:rsidRPr="008773AF">
        <w:rPr>
          <w:rFonts w:asciiTheme="minorHAnsi" w:hAnsiTheme="minorHAnsi"/>
          <w:b w:val="0"/>
          <w:i/>
          <w:color w:val="auto"/>
          <w:sz w:val="24"/>
          <w:szCs w:val="24"/>
          <w:shd w:val="clear" w:color="auto" w:fill="FFFFFF"/>
          <w:lang w:val="en-GB"/>
        </w:rPr>
        <w:t xml:space="preserve">: </w:t>
      </w:r>
      <w:r w:rsidR="00CA66D7" w:rsidRPr="008773AF">
        <w:rPr>
          <w:rFonts w:asciiTheme="minorHAnsi" w:hAnsiTheme="minorHAnsi"/>
          <w:b w:val="0"/>
          <w:color w:val="auto"/>
          <w:sz w:val="24"/>
          <w:szCs w:val="24"/>
          <w:shd w:val="clear" w:color="auto" w:fill="FFFFFF"/>
          <w:lang w:val="en-GB"/>
        </w:rPr>
        <w:t xml:space="preserve">The </w:t>
      </w:r>
      <w:r w:rsidRPr="008773AF">
        <w:rPr>
          <w:rFonts w:asciiTheme="minorHAnsi" w:hAnsiTheme="minorHAnsi"/>
          <w:b w:val="0"/>
          <w:color w:val="auto"/>
          <w:sz w:val="24"/>
          <w:szCs w:val="24"/>
          <w:shd w:val="clear" w:color="auto" w:fill="FFFFFF"/>
          <w:lang w:val="en-GB"/>
        </w:rPr>
        <w:t xml:space="preserve">gross </w:t>
      </w:r>
      <w:r w:rsidR="00652DDE" w:rsidRPr="008773AF">
        <w:rPr>
          <w:rFonts w:asciiTheme="minorHAnsi" w:hAnsiTheme="minorHAnsi"/>
          <w:b w:val="0"/>
          <w:color w:val="auto"/>
          <w:sz w:val="24"/>
          <w:szCs w:val="24"/>
          <w:shd w:val="clear" w:color="auto" w:fill="FFFFFF"/>
          <w:lang w:val="en-GB"/>
        </w:rPr>
        <w:t xml:space="preserve">global </w:t>
      </w:r>
      <w:r w:rsidRPr="008773AF">
        <w:rPr>
          <w:rFonts w:asciiTheme="minorHAnsi" w:hAnsiTheme="minorHAnsi"/>
          <w:b w:val="0"/>
          <w:color w:val="auto"/>
          <w:sz w:val="24"/>
          <w:szCs w:val="24"/>
          <w:shd w:val="clear" w:color="auto" w:fill="FFFFFF"/>
          <w:lang w:val="en-GB"/>
        </w:rPr>
        <w:t xml:space="preserve">winnings (total take minus </w:t>
      </w:r>
      <w:r w:rsidR="008C51D5" w:rsidRPr="008773AF">
        <w:rPr>
          <w:rFonts w:asciiTheme="minorHAnsi" w:hAnsiTheme="minorHAnsi"/>
          <w:b w:val="0"/>
          <w:color w:val="auto"/>
          <w:sz w:val="24"/>
          <w:szCs w:val="24"/>
          <w:shd w:val="clear" w:color="auto" w:fill="FFFFFF"/>
          <w:lang w:val="en-GB"/>
        </w:rPr>
        <w:t>pay-outs</w:t>
      </w:r>
      <w:r w:rsidR="00284649" w:rsidRPr="008773AF">
        <w:rPr>
          <w:rFonts w:asciiTheme="minorHAnsi" w:hAnsiTheme="minorHAnsi"/>
          <w:b w:val="0"/>
          <w:color w:val="auto"/>
          <w:sz w:val="24"/>
          <w:szCs w:val="24"/>
          <w:shd w:val="clear" w:color="auto" w:fill="FFFFFF"/>
          <w:lang w:val="en-GB"/>
        </w:rPr>
        <w:t>,</w:t>
      </w:r>
      <w:r w:rsidRPr="008773AF">
        <w:rPr>
          <w:rFonts w:asciiTheme="minorHAnsi" w:hAnsiTheme="minorHAnsi"/>
          <w:b w:val="0"/>
          <w:color w:val="auto"/>
          <w:sz w:val="24"/>
          <w:szCs w:val="24"/>
          <w:shd w:val="clear" w:color="auto" w:fill="FFFFFF"/>
          <w:lang w:val="en-GB"/>
        </w:rPr>
        <w:t xml:space="preserve"> excluding expenses)</w:t>
      </w:r>
      <w:r w:rsidR="00F26887" w:rsidRPr="008773AF">
        <w:rPr>
          <w:rFonts w:asciiTheme="minorHAnsi" w:hAnsiTheme="minorHAnsi"/>
          <w:b w:val="0"/>
          <w:color w:val="auto"/>
          <w:sz w:val="24"/>
          <w:szCs w:val="24"/>
          <w:shd w:val="clear" w:color="auto" w:fill="FFFFFF"/>
          <w:lang w:val="en-GB"/>
        </w:rPr>
        <w:t xml:space="preserve"> from </w:t>
      </w:r>
      <w:r w:rsidR="00B6610F" w:rsidRPr="008773AF">
        <w:rPr>
          <w:rFonts w:asciiTheme="minorHAnsi" w:hAnsiTheme="minorHAnsi"/>
          <w:b w:val="0"/>
          <w:color w:val="auto"/>
          <w:sz w:val="24"/>
          <w:szCs w:val="24"/>
          <w:shd w:val="clear" w:color="auto" w:fill="FFFFFF"/>
          <w:lang w:val="en-GB"/>
        </w:rPr>
        <w:t xml:space="preserve">legal </w:t>
      </w:r>
      <w:r w:rsidR="00F26887" w:rsidRPr="008773AF">
        <w:rPr>
          <w:rFonts w:asciiTheme="minorHAnsi" w:hAnsiTheme="minorHAnsi"/>
          <w:b w:val="0"/>
          <w:color w:val="auto"/>
          <w:sz w:val="24"/>
          <w:szCs w:val="24"/>
          <w:shd w:val="clear" w:color="auto" w:fill="FFFFFF"/>
          <w:lang w:val="en-GB"/>
        </w:rPr>
        <w:t>globa</w:t>
      </w:r>
      <w:r w:rsidR="006B6FD1" w:rsidRPr="008773AF">
        <w:rPr>
          <w:rFonts w:asciiTheme="minorHAnsi" w:hAnsiTheme="minorHAnsi"/>
          <w:b w:val="0"/>
          <w:color w:val="auto"/>
          <w:sz w:val="24"/>
          <w:szCs w:val="24"/>
          <w:shd w:val="clear" w:color="auto" w:fill="FFFFFF"/>
          <w:lang w:val="en-GB"/>
        </w:rPr>
        <w:t xml:space="preserve">l </w:t>
      </w:r>
      <w:r w:rsidR="00B6610F" w:rsidRPr="008773AF">
        <w:rPr>
          <w:rFonts w:asciiTheme="minorHAnsi" w:hAnsiTheme="minorHAnsi"/>
          <w:b w:val="0"/>
          <w:color w:val="auto"/>
          <w:sz w:val="24"/>
          <w:szCs w:val="24"/>
          <w:shd w:val="clear" w:color="auto" w:fill="FFFFFF"/>
          <w:lang w:val="en-GB"/>
        </w:rPr>
        <w:t xml:space="preserve">casino </w:t>
      </w:r>
      <w:r w:rsidR="006B6FD1" w:rsidRPr="008773AF">
        <w:rPr>
          <w:rFonts w:asciiTheme="minorHAnsi" w:hAnsiTheme="minorHAnsi"/>
          <w:b w:val="0"/>
          <w:color w:val="auto"/>
          <w:sz w:val="24"/>
          <w:szCs w:val="24"/>
          <w:shd w:val="clear" w:color="auto" w:fill="FFFFFF"/>
          <w:lang w:val="en-GB"/>
        </w:rPr>
        <w:t xml:space="preserve">gambling </w:t>
      </w:r>
      <w:r w:rsidR="005D295D" w:rsidRPr="008773AF">
        <w:rPr>
          <w:rFonts w:asciiTheme="minorHAnsi" w:hAnsiTheme="minorHAnsi"/>
          <w:b w:val="0"/>
          <w:color w:val="auto"/>
          <w:sz w:val="24"/>
          <w:szCs w:val="24"/>
          <w:shd w:val="clear" w:color="auto" w:fill="FFFFFF"/>
          <w:lang w:val="en-GB"/>
        </w:rPr>
        <w:t>comes to</w:t>
      </w:r>
      <w:r w:rsidR="00E87EB6" w:rsidRPr="008773AF">
        <w:rPr>
          <w:rFonts w:asciiTheme="minorHAnsi" w:hAnsiTheme="minorHAnsi"/>
          <w:b w:val="0"/>
          <w:color w:val="auto"/>
          <w:sz w:val="24"/>
          <w:szCs w:val="24"/>
          <w:shd w:val="clear" w:color="auto" w:fill="FFFFFF"/>
          <w:lang w:val="en-GB"/>
        </w:rPr>
        <w:t xml:space="preserve"> the</w:t>
      </w:r>
      <w:r w:rsidR="00F26887" w:rsidRPr="008773AF">
        <w:rPr>
          <w:rFonts w:asciiTheme="minorHAnsi" w:hAnsiTheme="minorHAnsi"/>
          <w:b w:val="0"/>
          <w:color w:val="auto"/>
          <w:sz w:val="24"/>
          <w:szCs w:val="24"/>
          <w:shd w:val="clear" w:color="auto" w:fill="FFFFFF"/>
          <w:lang w:val="en-GB"/>
        </w:rPr>
        <w:t xml:space="preserve"> staggering </w:t>
      </w:r>
      <w:r w:rsidR="00E87EB6" w:rsidRPr="008773AF">
        <w:rPr>
          <w:rFonts w:asciiTheme="minorHAnsi" w:hAnsiTheme="minorHAnsi"/>
          <w:b w:val="0"/>
          <w:color w:val="auto"/>
          <w:sz w:val="24"/>
          <w:szCs w:val="24"/>
          <w:shd w:val="clear" w:color="auto" w:fill="FFFFFF"/>
          <w:lang w:val="en-GB"/>
        </w:rPr>
        <w:t xml:space="preserve">sum of </w:t>
      </w:r>
      <w:r w:rsidR="00D16B30" w:rsidRPr="008773AF">
        <w:rPr>
          <w:rFonts w:asciiTheme="minorHAnsi" w:hAnsiTheme="minorHAnsi"/>
          <w:b w:val="0"/>
          <w:color w:val="auto"/>
          <w:sz w:val="24"/>
          <w:szCs w:val="24"/>
          <w:shd w:val="clear" w:color="auto" w:fill="FFFFFF"/>
          <w:lang w:val="en-GB"/>
        </w:rPr>
        <w:t xml:space="preserve">close to </w:t>
      </w:r>
      <w:r w:rsidR="00F26887" w:rsidRPr="008773AF">
        <w:rPr>
          <w:rFonts w:asciiTheme="minorHAnsi" w:hAnsiTheme="minorHAnsi"/>
          <w:b w:val="0"/>
          <w:color w:val="auto"/>
          <w:sz w:val="24"/>
          <w:szCs w:val="24"/>
          <w:shd w:val="clear" w:color="auto" w:fill="FFFFFF"/>
          <w:lang w:val="en-GB"/>
        </w:rPr>
        <w:t xml:space="preserve">half a trillion dollars </w:t>
      </w:r>
      <w:r w:rsidR="00284649" w:rsidRPr="008773AF">
        <w:rPr>
          <w:rFonts w:asciiTheme="minorHAnsi" w:hAnsiTheme="minorHAnsi"/>
          <w:b w:val="0"/>
          <w:color w:val="auto"/>
          <w:sz w:val="24"/>
          <w:szCs w:val="24"/>
          <w:shd w:val="clear" w:color="auto" w:fill="FFFFFF"/>
          <w:lang w:val="en-GB"/>
        </w:rPr>
        <w:t xml:space="preserve">a year </w:t>
      </w:r>
      <w:r w:rsidR="002947E6" w:rsidRPr="008773AF">
        <w:rPr>
          <w:rFonts w:asciiTheme="minorHAnsi" w:hAnsiTheme="minorHAnsi"/>
          <w:b w:val="0"/>
          <w:color w:val="auto"/>
          <w:sz w:val="24"/>
          <w:szCs w:val="24"/>
          <w:shd w:val="clear" w:color="auto" w:fill="FFFFFF"/>
          <w:lang w:val="en-GB"/>
        </w:rPr>
        <w:t>(see</w:t>
      </w:r>
      <w:r w:rsidR="00CE271C" w:rsidRPr="008773AF">
        <w:rPr>
          <w:rFonts w:asciiTheme="minorHAnsi" w:hAnsiTheme="minorHAnsi"/>
          <w:b w:val="0"/>
          <w:color w:val="auto"/>
          <w:sz w:val="24"/>
          <w:szCs w:val="24"/>
          <w:lang w:val="en-GB"/>
        </w:rPr>
        <w:t xml:space="preserve"> </w:t>
      </w:r>
      <w:r w:rsidR="00CE271C" w:rsidRPr="008773AF">
        <w:rPr>
          <w:rFonts w:asciiTheme="minorHAnsi" w:hAnsiTheme="minorHAnsi"/>
          <w:b w:val="0"/>
          <w:color w:val="auto"/>
          <w:sz w:val="24"/>
          <w:szCs w:val="24"/>
          <w:lang w:val="en-US"/>
        </w:rPr>
        <w:t>Economist, 2014</w:t>
      </w:r>
      <w:r w:rsidR="00F26887" w:rsidRPr="008773AF">
        <w:rPr>
          <w:rFonts w:asciiTheme="minorHAnsi" w:hAnsiTheme="minorHAnsi"/>
          <w:b w:val="0"/>
          <w:color w:val="auto"/>
          <w:sz w:val="24"/>
          <w:szCs w:val="24"/>
          <w:shd w:val="clear" w:color="auto" w:fill="FFFFFF"/>
          <w:lang w:val="en-GB"/>
        </w:rPr>
        <w:t>)</w:t>
      </w:r>
      <w:r w:rsidR="005027B1" w:rsidRPr="008773AF">
        <w:rPr>
          <w:rFonts w:asciiTheme="minorHAnsi" w:hAnsiTheme="minorHAnsi"/>
          <w:b w:val="0"/>
          <w:color w:val="auto"/>
          <w:sz w:val="24"/>
          <w:szCs w:val="24"/>
          <w:shd w:val="clear" w:color="auto" w:fill="FFFFFF"/>
          <w:lang w:val="en-GB"/>
        </w:rPr>
        <w:t xml:space="preserve"> </w:t>
      </w:r>
      <w:r w:rsidR="005D295D" w:rsidRPr="008773AF">
        <w:rPr>
          <w:rFonts w:asciiTheme="minorHAnsi" w:hAnsiTheme="minorHAnsi"/>
          <w:b w:val="0"/>
          <w:color w:val="auto"/>
          <w:sz w:val="24"/>
          <w:szCs w:val="24"/>
          <w:shd w:val="clear" w:color="auto" w:fill="FFFFFF"/>
          <w:lang w:val="en-GB"/>
        </w:rPr>
        <w:t xml:space="preserve">which is </w:t>
      </w:r>
      <w:r w:rsidR="00E87EB6" w:rsidRPr="008773AF">
        <w:rPr>
          <w:rFonts w:asciiTheme="minorHAnsi" w:hAnsiTheme="minorHAnsi"/>
          <w:b w:val="0"/>
          <w:color w:val="auto"/>
          <w:sz w:val="24"/>
          <w:szCs w:val="24"/>
          <w:shd w:val="clear" w:color="auto" w:fill="FFFFFF"/>
          <w:lang w:val="en-GB"/>
        </w:rPr>
        <w:t>about</w:t>
      </w:r>
      <w:r w:rsidR="005D295D" w:rsidRPr="008773AF">
        <w:rPr>
          <w:rFonts w:asciiTheme="minorHAnsi" w:hAnsiTheme="minorHAnsi"/>
          <w:b w:val="0"/>
          <w:color w:val="auto"/>
          <w:sz w:val="24"/>
          <w:szCs w:val="24"/>
          <w:shd w:val="clear" w:color="auto" w:fill="FFFFFF"/>
          <w:lang w:val="en-GB"/>
        </w:rPr>
        <w:t xml:space="preserve"> the GDP of Norway and higher than that of </w:t>
      </w:r>
      <w:r w:rsidR="008C51D5">
        <w:rPr>
          <w:rFonts w:asciiTheme="minorHAnsi" w:hAnsiTheme="minorHAnsi"/>
          <w:b w:val="0"/>
          <w:color w:val="auto"/>
          <w:sz w:val="24"/>
          <w:szCs w:val="24"/>
          <w:shd w:val="clear" w:color="auto" w:fill="FFFFFF"/>
          <w:lang w:val="en-GB"/>
        </w:rPr>
        <w:t xml:space="preserve">a </w:t>
      </w:r>
      <w:r w:rsidR="005D295D" w:rsidRPr="008773AF">
        <w:rPr>
          <w:rFonts w:asciiTheme="minorHAnsi" w:hAnsiTheme="minorHAnsi"/>
          <w:b w:val="0"/>
          <w:color w:val="auto"/>
          <w:sz w:val="24"/>
          <w:szCs w:val="24"/>
          <w:shd w:val="clear" w:color="auto" w:fill="FFFFFF"/>
          <w:lang w:val="en-GB"/>
        </w:rPr>
        <w:t xml:space="preserve">great majority of countries. Moreover, the </w:t>
      </w:r>
      <w:r w:rsidR="00CC397F" w:rsidRPr="008773AF">
        <w:rPr>
          <w:rFonts w:asciiTheme="minorHAnsi" w:hAnsiTheme="minorHAnsi"/>
          <w:b w:val="0"/>
          <w:color w:val="auto"/>
          <w:sz w:val="24"/>
          <w:szCs w:val="24"/>
          <w:shd w:val="clear" w:color="auto" w:fill="FFFFFF"/>
          <w:lang w:val="en-GB"/>
        </w:rPr>
        <w:t xml:space="preserve">per capita </w:t>
      </w:r>
      <w:r w:rsidR="00D16B30" w:rsidRPr="008773AF">
        <w:rPr>
          <w:rFonts w:asciiTheme="minorHAnsi" w:hAnsiTheme="minorHAnsi"/>
          <w:b w:val="0"/>
          <w:color w:val="auto"/>
          <w:sz w:val="24"/>
          <w:szCs w:val="24"/>
          <w:shd w:val="clear" w:color="auto" w:fill="FFFFFF"/>
          <w:lang w:val="en-GB"/>
        </w:rPr>
        <w:t>gamb</w:t>
      </w:r>
      <w:r w:rsidR="00CC397F" w:rsidRPr="008773AF">
        <w:rPr>
          <w:rFonts w:asciiTheme="minorHAnsi" w:hAnsiTheme="minorHAnsi"/>
          <w:b w:val="0"/>
          <w:color w:val="auto"/>
          <w:sz w:val="24"/>
          <w:szCs w:val="24"/>
          <w:shd w:val="clear" w:color="auto" w:fill="FFFFFF"/>
          <w:lang w:val="en-GB"/>
        </w:rPr>
        <w:t xml:space="preserve">ling losses </w:t>
      </w:r>
      <w:r w:rsidR="005027B1" w:rsidRPr="008773AF">
        <w:rPr>
          <w:rFonts w:asciiTheme="minorHAnsi" w:hAnsiTheme="minorHAnsi"/>
          <w:b w:val="0"/>
          <w:color w:val="auto"/>
          <w:sz w:val="24"/>
          <w:szCs w:val="24"/>
          <w:shd w:val="clear" w:color="auto" w:fill="FFFFFF"/>
          <w:lang w:val="en-GB"/>
        </w:rPr>
        <w:t xml:space="preserve">in some countries </w:t>
      </w:r>
      <w:r w:rsidR="00CC397F" w:rsidRPr="008773AF">
        <w:rPr>
          <w:rFonts w:asciiTheme="minorHAnsi" w:hAnsiTheme="minorHAnsi"/>
          <w:b w:val="0"/>
          <w:color w:val="auto"/>
          <w:sz w:val="24"/>
          <w:szCs w:val="24"/>
          <w:shd w:val="clear" w:color="auto" w:fill="FFFFFF"/>
          <w:lang w:val="en-GB"/>
        </w:rPr>
        <w:t>exceed $1000 a year</w:t>
      </w:r>
      <w:r w:rsidR="005D295D" w:rsidRPr="008773AF">
        <w:rPr>
          <w:rFonts w:asciiTheme="minorHAnsi" w:hAnsiTheme="minorHAnsi"/>
          <w:b w:val="0"/>
          <w:color w:val="auto"/>
          <w:sz w:val="24"/>
          <w:szCs w:val="24"/>
          <w:shd w:val="clear" w:color="auto" w:fill="FFFFFF"/>
          <w:lang w:val="en-GB"/>
        </w:rPr>
        <w:t xml:space="preserve"> and can create serious problems to family budgets and individual debts</w:t>
      </w:r>
      <w:r w:rsidR="005027B1" w:rsidRPr="008773AF">
        <w:rPr>
          <w:rFonts w:asciiTheme="minorHAnsi" w:hAnsiTheme="minorHAnsi"/>
          <w:b w:val="0"/>
          <w:color w:val="auto"/>
          <w:sz w:val="24"/>
          <w:szCs w:val="24"/>
          <w:shd w:val="clear" w:color="auto" w:fill="FFFFFF"/>
          <w:lang w:val="en-GB"/>
        </w:rPr>
        <w:t>. C</w:t>
      </w:r>
      <w:r w:rsidR="00CF1509" w:rsidRPr="008773AF">
        <w:rPr>
          <w:rFonts w:asciiTheme="minorHAnsi" w:hAnsiTheme="minorHAnsi"/>
          <w:b w:val="0"/>
          <w:color w:val="auto"/>
          <w:sz w:val="24"/>
          <w:szCs w:val="24"/>
          <w:shd w:val="clear" w:color="auto" w:fill="FFFFFF"/>
          <w:lang w:val="en-GB"/>
        </w:rPr>
        <w:t xml:space="preserve">an </w:t>
      </w:r>
      <w:r w:rsidR="005027B1" w:rsidRPr="008773AF">
        <w:rPr>
          <w:rFonts w:asciiTheme="minorHAnsi" w:hAnsiTheme="minorHAnsi"/>
          <w:b w:val="0"/>
          <w:color w:val="auto"/>
          <w:sz w:val="24"/>
          <w:szCs w:val="24"/>
          <w:shd w:val="clear" w:color="auto" w:fill="FFFFFF"/>
          <w:lang w:val="en-GB"/>
        </w:rPr>
        <w:t xml:space="preserve">such huge losses </w:t>
      </w:r>
      <w:r w:rsidR="00CF1509" w:rsidRPr="008773AF">
        <w:rPr>
          <w:rFonts w:asciiTheme="minorHAnsi" w:hAnsiTheme="minorHAnsi"/>
          <w:b w:val="0"/>
          <w:color w:val="auto"/>
          <w:sz w:val="24"/>
          <w:szCs w:val="24"/>
          <w:shd w:val="clear" w:color="auto" w:fill="FFFFFF"/>
          <w:lang w:val="en-GB"/>
        </w:rPr>
        <w:t>be explained</w:t>
      </w:r>
      <w:r w:rsidR="005027B1" w:rsidRPr="008773AF">
        <w:rPr>
          <w:rFonts w:asciiTheme="minorHAnsi" w:hAnsiTheme="minorHAnsi"/>
          <w:b w:val="0"/>
          <w:color w:val="auto"/>
          <w:sz w:val="24"/>
          <w:szCs w:val="24"/>
          <w:shd w:val="clear" w:color="auto" w:fill="FFFFFF"/>
          <w:lang w:val="en-GB"/>
        </w:rPr>
        <w:t xml:space="preserve"> rationally</w:t>
      </w:r>
      <w:r w:rsidR="00D16B30" w:rsidRPr="008773AF">
        <w:rPr>
          <w:rFonts w:asciiTheme="minorHAnsi" w:hAnsiTheme="minorHAnsi"/>
          <w:b w:val="0"/>
          <w:color w:val="auto"/>
          <w:sz w:val="24"/>
          <w:szCs w:val="24"/>
          <w:shd w:val="clear" w:color="auto" w:fill="FFFFFF"/>
          <w:lang w:val="en-GB"/>
        </w:rPr>
        <w:t xml:space="preserve">? </w:t>
      </w:r>
      <w:r w:rsidR="00FC4CFC" w:rsidRPr="008773AF">
        <w:rPr>
          <w:rFonts w:asciiTheme="minorHAnsi" w:hAnsiTheme="minorHAnsi"/>
          <w:b w:val="0"/>
          <w:color w:val="auto"/>
          <w:sz w:val="24"/>
          <w:szCs w:val="24"/>
          <w:shd w:val="clear" w:color="auto" w:fill="FFFFFF"/>
          <w:lang w:val="en-GB"/>
        </w:rPr>
        <w:t xml:space="preserve">The answer clearly depends on the level of gambling. A few </w:t>
      </w:r>
      <w:r w:rsidR="00B6610F" w:rsidRPr="008773AF">
        <w:rPr>
          <w:rFonts w:asciiTheme="minorHAnsi" w:hAnsiTheme="minorHAnsi"/>
          <w:b w:val="0"/>
          <w:color w:val="auto"/>
          <w:sz w:val="24"/>
          <w:szCs w:val="24"/>
          <w:shd w:val="clear" w:color="auto" w:fill="FFFFFF"/>
          <w:lang w:val="en-GB"/>
        </w:rPr>
        <w:t xml:space="preserve">sporadic </w:t>
      </w:r>
      <w:r w:rsidR="00C21201" w:rsidRPr="008773AF">
        <w:rPr>
          <w:rFonts w:asciiTheme="minorHAnsi" w:hAnsiTheme="minorHAnsi"/>
          <w:b w:val="0"/>
          <w:color w:val="auto"/>
          <w:sz w:val="24"/>
          <w:szCs w:val="24"/>
          <w:shd w:val="clear" w:color="auto" w:fill="FFFFFF"/>
          <w:lang w:val="en-GB"/>
        </w:rPr>
        <w:t xml:space="preserve">visits </w:t>
      </w:r>
      <w:r w:rsidR="00C21201">
        <w:rPr>
          <w:rFonts w:asciiTheme="minorHAnsi" w:hAnsiTheme="minorHAnsi"/>
          <w:b w:val="0"/>
          <w:color w:val="auto"/>
          <w:sz w:val="24"/>
          <w:szCs w:val="24"/>
          <w:shd w:val="clear" w:color="auto" w:fill="FFFFFF"/>
          <w:lang w:val="en-GB"/>
        </w:rPr>
        <w:t>to</w:t>
      </w:r>
      <w:r w:rsidR="00B6610F" w:rsidRPr="008773AF">
        <w:rPr>
          <w:rFonts w:asciiTheme="minorHAnsi" w:hAnsiTheme="minorHAnsi"/>
          <w:b w:val="0"/>
          <w:color w:val="auto"/>
          <w:sz w:val="24"/>
          <w:szCs w:val="24"/>
          <w:shd w:val="clear" w:color="auto" w:fill="FFFFFF"/>
          <w:lang w:val="en-GB"/>
        </w:rPr>
        <w:t xml:space="preserve"> casinos</w:t>
      </w:r>
      <w:r w:rsidR="00FC4CFC" w:rsidRPr="008773AF">
        <w:rPr>
          <w:rFonts w:asciiTheme="minorHAnsi" w:hAnsiTheme="minorHAnsi"/>
          <w:b w:val="0"/>
          <w:color w:val="auto"/>
          <w:sz w:val="24"/>
          <w:szCs w:val="24"/>
          <w:shd w:val="clear" w:color="auto" w:fill="FFFFFF"/>
          <w:lang w:val="en-GB"/>
        </w:rPr>
        <w:t xml:space="preserve"> are not the same with </w:t>
      </w:r>
      <w:r w:rsidR="00B6610F" w:rsidRPr="008773AF">
        <w:rPr>
          <w:rFonts w:asciiTheme="minorHAnsi" w:hAnsiTheme="minorHAnsi"/>
          <w:b w:val="0"/>
          <w:color w:val="auto"/>
          <w:sz w:val="24"/>
          <w:szCs w:val="24"/>
          <w:shd w:val="clear" w:color="auto" w:fill="FFFFFF"/>
          <w:lang w:val="en-GB"/>
        </w:rPr>
        <w:t>frequent playing</w:t>
      </w:r>
      <w:r w:rsidR="00891620" w:rsidRPr="008773AF">
        <w:rPr>
          <w:rFonts w:asciiTheme="minorHAnsi" w:hAnsiTheme="minorHAnsi"/>
          <w:b w:val="0"/>
          <w:color w:val="auto"/>
          <w:sz w:val="24"/>
          <w:szCs w:val="24"/>
          <w:shd w:val="clear" w:color="auto" w:fill="FFFFFF"/>
          <w:lang w:val="en-GB"/>
        </w:rPr>
        <w:t xml:space="preserve"> or pathological gambling</w:t>
      </w:r>
      <w:r w:rsidR="00B6610F" w:rsidRPr="008773AF">
        <w:rPr>
          <w:rFonts w:asciiTheme="minorHAnsi" w:hAnsiTheme="minorHAnsi"/>
          <w:b w:val="0"/>
          <w:color w:val="auto"/>
          <w:sz w:val="24"/>
          <w:szCs w:val="24"/>
          <w:shd w:val="clear" w:color="auto" w:fill="FFFFFF"/>
          <w:lang w:val="en-GB"/>
        </w:rPr>
        <w:t xml:space="preserve">. </w:t>
      </w:r>
      <w:r w:rsidR="00780390" w:rsidRPr="008773AF">
        <w:rPr>
          <w:rFonts w:asciiTheme="minorHAnsi" w:hAnsiTheme="minorHAnsi"/>
          <w:b w:val="0"/>
          <w:color w:val="auto"/>
          <w:sz w:val="24"/>
          <w:szCs w:val="24"/>
          <w:shd w:val="clear" w:color="auto" w:fill="FFFFFF"/>
          <w:lang w:val="en-GB"/>
        </w:rPr>
        <w:t xml:space="preserve">In the first case </w:t>
      </w:r>
      <w:r w:rsidR="00FC4CFC" w:rsidRPr="008773AF">
        <w:rPr>
          <w:rFonts w:asciiTheme="minorHAnsi" w:hAnsiTheme="minorHAnsi"/>
          <w:b w:val="0"/>
          <w:color w:val="auto"/>
          <w:sz w:val="24"/>
          <w:szCs w:val="24"/>
          <w:shd w:val="clear" w:color="auto" w:fill="FFFFFF"/>
          <w:lang w:val="en-GB"/>
        </w:rPr>
        <w:t xml:space="preserve">it </w:t>
      </w:r>
      <w:r w:rsidR="005D295D" w:rsidRPr="008773AF">
        <w:rPr>
          <w:rFonts w:asciiTheme="minorHAnsi" w:hAnsiTheme="minorHAnsi"/>
          <w:b w:val="0"/>
          <w:color w:val="auto"/>
          <w:sz w:val="24"/>
          <w:szCs w:val="24"/>
          <w:shd w:val="clear" w:color="auto" w:fill="FFFFFF"/>
          <w:lang w:val="en-GB"/>
        </w:rPr>
        <w:t xml:space="preserve">can be done for its entertainment value and the thrill of winning. The problem comes from recurrent playing as it </w:t>
      </w:r>
      <w:r w:rsidR="00C725AA" w:rsidRPr="008773AF">
        <w:rPr>
          <w:rFonts w:asciiTheme="minorHAnsi" w:hAnsiTheme="minorHAnsi"/>
          <w:b w:val="0"/>
          <w:color w:val="auto"/>
          <w:sz w:val="24"/>
          <w:szCs w:val="24"/>
          <w:shd w:val="clear" w:color="auto" w:fill="FFFFFF"/>
          <w:lang w:val="en-GB"/>
        </w:rPr>
        <w:t xml:space="preserve">is </w:t>
      </w:r>
      <w:r w:rsidR="00FC4CFC" w:rsidRPr="008773AF">
        <w:rPr>
          <w:rFonts w:asciiTheme="minorHAnsi" w:hAnsiTheme="minorHAnsi"/>
          <w:b w:val="0"/>
          <w:color w:val="auto"/>
          <w:sz w:val="24"/>
          <w:szCs w:val="24"/>
          <w:shd w:val="clear" w:color="auto" w:fill="FFFFFF"/>
          <w:lang w:val="en-GB"/>
        </w:rPr>
        <w:t>well known that</w:t>
      </w:r>
      <w:r w:rsidR="00C725AA" w:rsidRPr="008773AF">
        <w:rPr>
          <w:rFonts w:asciiTheme="minorHAnsi" w:hAnsiTheme="minorHAnsi"/>
          <w:b w:val="0"/>
          <w:color w:val="auto"/>
          <w:sz w:val="24"/>
          <w:szCs w:val="24"/>
          <w:shd w:val="clear" w:color="auto" w:fill="FFFFFF"/>
          <w:lang w:val="en-GB"/>
        </w:rPr>
        <w:t xml:space="preserve"> the longer one gambles</w:t>
      </w:r>
      <w:r w:rsidR="007C5FB0">
        <w:rPr>
          <w:rFonts w:asciiTheme="minorHAnsi" w:hAnsiTheme="minorHAnsi"/>
          <w:b w:val="0"/>
          <w:color w:val="auto"/>
          <w:sz w:val="24"/>
          <w:szCs w:val="24"/>
          <w:shd w:val="clear" w:color="auto" w:fill="FFFFFF"/>
          <w:lang w:val="en-GB"/>
        </w:rPr>
        <w:t>,</w:t>
      </w:r>
      <w:r w:rsidR="00C725AA" w:rsidRPr="008773AF">
        <w:rPr>
          <w:rFonts w:asciiTheme="minorHAnsi" w:hAnsiTheme="minorHAnsi"/>
          <w:b w:val="0"/>
          <w:color w:val="auto"/>
          <w:sz w:val="24"/>
          <w:szCs w:val="24"/>
          <w:shd w:val="clear" w:color="auto" w:fill="FFFFFF"/>
          <w:lang w:val="en-GB"/>
        </w:rPr>
        <w:t xml:space="preserve"> </w:t>
      </w:r>
      <w:r w:rsidR="00891620" w:rsidRPr="008773AF">
        <w:rPr>
          <w:rFonts w:asciiTheme="minorHAnsi" w:hAnsiTheme="minorHAnsi"/>
          <w:b w:val="0"/>
          <w:color w:val="auto"/>
          <w:sz w:val="24"/>
          <w:szCs w:val="24"/>
          <w:shd w:val="clear" w:color="auto" w:fill="FFFFFF"/>
          <w:lang w:val="en-GB"/>
        </w:rPr>
        <w:t>the</w:t>
      </w:r>
      <w:r w:rsidR="00FC4CFC" w:rsidRPr="008773AF">
        <w:rPr>
          <w:rFonts w:asciiTheme="minorHAnsi" w:hAnsiTheme="minorHAnsi"/>
          <w:b w:val="0"/>
          <w:color w:val="auto"/>
          <w:sz w:val="24"/>
          <w:szCs w:val="24"/>
          <w:shd w:val="clear" w:color="auto" w:fill="FFFFFF"/>
          <w:lang w:val="en-GB"/>
        </w:rPr>
        <w:t xml:space="preserve"> </w:t>
      </w:r>
      <w:r w:rsidR="00C725AA" w:rsidRPr="008773AF">
        <w:rPr>
          <w:rFonts w:asciiTheme="minorHAnsi" w:hAnsiTheme="minorHAnsi"/>
          <w:b w:val="0"/>
          <w:color w:val="auto"/>
          <w:sz w:val="24"/>
          <w:szCs w:val="24"/>
          <w:shd w:val="clear" w:color="auto" w:fill="FFFFFF"/>
          <w:lang w:val="en-GB"/>
        </w:rPr>
        <w:t>chance</w:t>
      </w:r>
      <w:r w:rsidR="00B8440B" w:rsidRPr="008773AF">
        <w:rPr>
          <w:rFonts w:asciiTheme="minorHAnsi" w:hAnsiTheme="minorHAnsi"/>
          <w:b w:val="0"/>
          <w:color w:val="auto"/>
          <w:sz w:val="24"/>
          <w:szCs w:val="24"/>
          <w:shd w:val="clear" w:color="auto" w:fill="FFFFFF"/>
          <w:lang w:val="en-GB"/>
        </w:rPr>
        <w:t>s</w:t>
      </w:r>
      <w:r w:rsidR="00C725AA" w:rsidRPr="008773AF">
        <w:rPr>
          <w:rFonts w:asciiTheme="minorHAnsi" w:hAnsiTheme="minorHAnsi"/>
          <w:b w:val="0"/>
          <w:color w:val="auto"/>
          <w:sz w:val="24"/>
          <w:szCs w:val="24"/>
          <w:shd w:val="clear" w:color="auto" w:fill="FFFFFF"/>
          <w:lang w:val="en-GB"/>
        </w:rPr>
        <w:t xml:space="preserve"> of winning diminish proportionally to the number of “</w:t>
      </w:r>
      <w:r w:rsidR="00C03F26" w:rsidRPr="008773AF">
        <w:rPr>
          <w:rFonts w:asciiTheme="minorHAnsi" w:hAnsiTheme="minorHAnsi"/>
          <w:b w:val="0"/>
          <w:color w:val="auto"/>
          <w:sz w:val="24"/>
          <w:szCs w:val="24"/>
          <w:shd w:val="clear" w:color="auto" w:fill="FFFFFF"/>
          <w:lang w:val="en-GB"/>
        </w:rPr>
        <w:t xml:space="preserve">plays” and the type of gambling as there is a </w:t>
      </w:r>
      <w:r w:rsidR="00E87EB6" w:rsidRPr="008773AF">
        <w:rPr>
          <w:rFonts w:asciiTheme="minorHAnsi" w:hAnsiTheme="minorHAnsi"/>
          <w:b w:val="0"/>
          <w:color w:val="auto"/>
          <w:sz w:val="24"/>
          <w:szCs w:val="24"/>
          <w:shd w:val="clear" w:color="auto" w:fill="FFFFFF"/>
          <w:lang w:val="en-GB"/>
        </w:rPr>
        <w:t xml:space="preserve">different </w:t>
      </w:r>
      <w:r w:rsidR="00C03F26" w:rsidRPr="008773AF">
        <w:rPr>
          <w:rFonts w:asciiTheme="minorHAnsi" w:hAnsiTheme="minorHAnsi"/>
          <w:b w:val="0"/>
          <w:color w:val="auto"/>
          <w:sz w:val="24"/>
          <w:szCs w:val="24"/>
          <w:shd w:val="clear" w:color="auto" w:fill="FFFFFF"/>
          <w:lang w:val="en-GB"/>
        </w:rPr>
        <w:t xml:space="preserve">“house edge” </w:t>
      </w:r>
      <w:r w:rsidR="00E87EB6" w:rsidRPr="008773AF">
        <w:rPr>
          <w:rFonts w:asciiTheme="minorHAnsi" w:hAnsiTheme="minorHAnsi"/>
          <w:b w:val="0"/>
          <w:color w:val="auto"/>
          <w:sz w:val="24"/>
          <w:szCs w:val="24"/>
          <w:shd w:val="clear" w:color="auto" w:fill="FFFFFF"/>
          <w:lang w:val="en-GB"/>
        </w:rPr>
        <w:t xml:space="preserve">for each type </w:t>
      </w:r>
      <w:r w:rsidR="008C51D5" w:rsidRPr="008773AF">
        <w:rPr>
          <w:rFonts w:asciiTheme="minorHAnsi" w:hAnsiTheme="minorHAnsi"/>
          <w:b w:val="0"/>
          <w:color w:val="auto"/>
          <w:sz w:val="24"/>
          <w:szCs w:val="24"/>
          <w:shd w:val="clear" w:color="auto" w:fill="FFFFFF"/>
          <w:lang w:val="en-GB"/>
        </w:rPr>
        <w:t>favouring</w:t>
      </w:r>
      <w:r w:rsidR="00C03F26" w:rsidRPr="008773AF">
        <w:rPr>
          <w:rFonts w:asciiTheme="minorHAnsi" w:hAnsiTheme="minorHAnsi"/>
          <w:b w:val="0"/>
          <w:color w:val="auto"/>
          <w:sz w:val="24"/>
          <w:szCs w:val="24"/>
          <w:shd w:val="clear" w:color="auto" w:fill="FFFFFF"/>
          <w:lang w:val="en-GB"/>
        </w:rPr>
        <w:t xml:space="preserve"> the casino</w:t>
      </w:r>
      <w:r w:rsidR="0073653E" w:rsidRPr="008773AF">
        <w:rPr>
          <w:rFonts w:asciiTheme="minorHAnsi" w:hAnsiTheme="minorHAnsi"/>
          <w:b w:val="0"/>
          <w:color w:val="auto"/>
          <w:sz w:val="24"/>
          <w:szCs w:val="24"/>
          <w:shd w:val="clear" w:color="auto" w:fill="FFFFFF"/>
          <w:lang w:val="en-GB"/>
        </w:rPr>
        <w:t>. Such “edge” makes it impossible to win</w:t>
      </w:r>
      <w:r w:rsidR="00891620" w:rsidRPr="008773AF">
        <w:rPr>
          <w:rFonts w:asciiTheme="minorHAnsi" w:hAnsiTheme="minorHAnsi"/>
          <w:b w:val="0"/>
          <w:color w:val="auto"/>
          <w:sz w:val="24"/>
          <w:szCs w:val="24"/>
          <w:shd w:val="clear" w:color="auto" w:fill="FFFFFF"/>
          <w:lang w:val="en-GB"/>
        </w:rPr>
        <w:t xml:space="preserve"> in the long run</w:t>
      </w:r>
      <w:r w:rsidR="00C03F26" w:rsidRPr="008773AF">
        <w:rPr>
          <w:rFonts w:asciiTheme="minorHAnsi" w:hAnsiTheme="minorHAnsi"/>
          <w:b w:val="0"/>
          <w:color w:val="auto"/>
          <w:sz w:val="24"/>
          <w:szCs w:val="24"/>
          <w:shd w:val="clear" w:color="auto" w:fill="FFFFFF"/>
          <w:lang w:val="en-GB"/>
        </w:rPr>
        <w:t>.</w:t>
      </w:r>
    </w:p>
    <w:p w:rsidR="00C03F26" w:rsidRPr="008773AF" w:rsidRDefault="00C03F26" w:rsidP="008773AF">
      <w:pPr>
        <w:pStyle w:val="NoSpacing"/>
        <w:jc w:val="both"/>
        <w:rPr>
          <w:sz w:val="24"/>
          <w:szCs w:val="24"/>
          <w:shd w:val="clear" w:color="auto" w:fill="FFFFFF"/>
        </w:rPr>
      </w:pPr>
    </w:p>
    <w:p w:rsidR="00CA7B03" w:rsidRPr="008773AF" w:rsidRDefault="00C725AA" w:rsidP="008773AF">
      <w:pPr>
        <w:pStyle w:val="NoSpacing"/>
        <w:jc w:val="both"/>
        <w:rPr>
          <w:sz w:val="24"/>
          <w:szCs w:val="24"/>
          <w:shd w:val="clear" w:color="auto" w:fill="FFFFFF"/>
        </w:rPr>
      </w:pPr>
      <w:r w:rsidRPr="008773AF">
        <w:rPr>
          <w:sz w:val="24"/>
          <w:szCs w:val="24"/>
          <w:shd w:val="clear" w:color="auto" w:fill="FFFFFF"/>
        </w:rPr>
        <w:t>In casino</w:t>
      </w:r>
      <w:r w:rsidR="00A62E2B" w:rsidRPr="008773AF">
        <w:rPr>
          <w:sz w:val="24"/>
          <w:szCs w:val="24"/>
          <w:shd w:val="clear" w:color="auto" w:fill="FFFFFF"/>
        </w:rPr>
        <w:t>s</w:t>
      </w:r>
      <w:r w:rsidRPr="008773AF">
        <w:rPr>
          <w:sz w:val="24"/>
          <w:szCs w:val="24"/>
          <w:shd w:val="clear" w:color="auto" w:fill="FFFFFF"/>
        </w:rPr>
        <w:t xml:space="preserve"> the</w:t>
      </w:r>
      <w:r w:rsidR="004D3C2D" w:rsidRPr="008773AF">
        <w:rPr>
          <w:sz w:val="24"/>
          <w:szCs w:val="24"/>
          <w:shd w:val="clear" w:color="auto" w:fill="FFFFFF"/>
        </w:rPr>
        <w:t xml:space="preserve"> cost per play can be calculated </w:t>
      </w:r>
      <w:r w:rsidR="00A62E2B" w:rsidRPr="008773AF">
        <w:rPr>
          <w:sz w:val="24"/>
          <w:szCs w:val="24"/>
          <w:shd w:val="clear" w:color="auto" w:fill="FFFFFF"/>
        </w:rPr>
        <w:t xml:space="preserve">precisely </w:t>
      </w:r>
      <w:r w:rsidR="004D3C2D" w:rsidRPr="008773AF">
        <w:rPr>
          <w:sz w:val="24"/>
          <w:szCs w:val="24"/>
          <w:shd w:val="clear" w:color="auto" w:fill="FFFFFF"/>
        </w:rPr>
        <w:t xml:space="preserve">and the total losses, depending </w:t>
      </w:r>
      <w:r w:rsidR="00A62E2B" w:rsidRPr="008773AF">
        <w:rPr>
          <w:sz w:val="24"/>
          <w:szCs w:val="24"/>
          <w:shd w:val="clear" w:color="auto" w:fill="FFFFFF"/>
        </w:rPr>
        <w:t xml:space="preserve">on the number of plays, </w:t>
      </w:r>
      <w:r w:rsidR="00C03F26" w:rsidRPr="008773AF">
        <w:rPr>
          <w:sz w:val="24"/>
          <w:szCs w:val="24"/>
          <w:shd w:val="clear" w:color="auto" w:fill="FFFFFF"/>
        </w:rPr>
        <w:t xml:space="preserve">can be </w:t>
      </w:r>
      <w:r w:rsidR="00A62E2B" w:rsidRPr="008773AF">
        <w:rPr>
          <w:sz w:val="24"/>
          <w:szCs w:val="24"/>
          <w:shd w:val="clear" w:color="auto" w:fill="FFFFFF"/>
        </w:rPr>
        <w:t>estimated</w:t>
      </w:r>
      <w:r w:rsidR="004D3C2D" w:rsidRPr="008773AF">
        <w:rPr>
          <w:sz w:val="24"/>
          <w:szCs w:val="24"/>
          <w:shd w:val="clear" w:color="auto" w:fill="FFFFFF"/>
        </w:rPr>
        <w:t xml:space="preserve"> </w:t>
      </w:r>
      <w:r w:rsidR="00891620" w:rsidRPr="008773AF">
        <w:rPr>
          <w:sz w:val="24"/>
          <w:szCs w:val="24"/>
          <w:shd w:val="clear" w:color="auto" w:fill="FFFFFF"/>
        </w:rPr>
        <w:t xml:space="preserve">exactly </w:t>
      </w:r>
      <w:r w:rsidR="004D3C2D" w:rsidRPr="008773AF">
        <w:rPr>
          <w:sz w:val="24"/>
          <w:szCs w:val="24"/>
          <w:shd w:val="clear" w:color="auto" w:fill="FFFFFF"/>
        </w:rPr>
        <w:t xml:space="preserve">(see </w:t>
      </w:r>
      <w:r w:rsidR="0073653E" w:rsidRPr="008773AF">
        <w:rPr>
          <w:sz w:val="24"/>
          <w:szCs w:val="24"/>
          <w:shd w:val="clear" w:color="auto" w:fill="FFFFFF"/>
        </w:rPr>
        <w:t xml:space="preserve">for example </w:t>
      </w:r>
      <w:r w:rsidR="004D3C2D" w:rsidRPr="008773AF">
        <w:rPr>
          <w:sz w:val="24"/>
          <w:szCs w:val="24"/>
          <w:shd w:val="clear" w:color="auto" w:fill="FFFFFF"/>
        </w:rPr>
        <w:t>the site</w:t>
      </w:r>
      <w:r w:rsidRPr="008773AF">
        <w:rPr>
          <w:sz w:val="24"/>
          <w:szCs w:val="24"/>
          <w:shd w:val="clear" w:color="auto" w:fill="FFFFFF"/>
        </w:rPr>
        <w:t xml:space="preserve"> </w:t>
      </w:r>
      <w:hyperlink r:id="rId21" w:history="1">
        <w:r w:rsidR="004D3C2D" w:rsidRPr="008773AF">
          <w:rPr>
            <w:rStyle w:val="Hyperlink"/>
            <w:sz w:val="24"/>
            <w:szCs w:val="24"/>
            <w:shd w:val="clear" w:color="auto" w:fill="FFFFFF"/>
          </w:rPr>
          <w:t>http://getgamblingfacts.ca/cost-of-play/</w:t>
        </w:r>
      </w:hyperlink>
      <w:r w:rsidR="004D3C2D" w:rsidRPr="008773AF">
        <w:rPr>
          <w:sz w:val="24"/>
          <w:szCs w:val="24"/>
          <w:shd w:val="clear" w:color="auto" w:fill="FFFFFF"/>
        </w:rPr>
        <w:t>). Such cost</w:t>
      </w:r>
      <w:r w:rsidR="00CA7B03" w:rsidRPr="008773AF">
        <w:rPr>
          <w:sz w:val="24"/>
          <w:szCs w:val="24"/>
          <w:shd w:val="clear" w:color="auto" w:fill="FFFFFF"/>
        </w:rPr>
        <w:t>s range</w:t>
      </w:r>
      <w:r w:rsidR="00C03F26" w:rsidRPr="008773AF">
        <w:rPr>
          <w:sz w:val="24"/>
          <w:szCs w:val="24"/>
          <w:shd w:val="clear" w:color="auto" w:fill="FFFFFF"/>
        </w:rPr>
        <w:t xml:space="preserve"> from a loss of 11% when playing “the wheel of fortune”, to </w:t>
      </w:r>
      <w:r w:rsidR="004D3C2D" w:rsidRPr="008773AF">
        <w:rPr>
          <w:sz w:val="24"/>
          <w:szCs w:val="24"/>
          <w:shd w:val="clear" w:color="auto" w:fill="FFFFFF"/>
        </w:rPr>
        <w:t xml:space="preserve">9% </w:t>
      </w:r>
      <w:r w:rsidR="00913F07" w:rsidRPr="008773AF">
        <w:rPr>
          <w:sz w:val="24"/>
          <w:szCs w:val="24"/>
          <w:shd w:val="clear" w:color="auto" w:fill="FFFFFF"/>
        </w:rPr>
        <w:t xml:space="preserve">each time </w:t>
      </w:r>
      <w:r w:rsidR="00C03F26" w:rsidRPr="008773AF">
        <w:rPr>
          <w:sz w:val="24"/>
          <w:szCs w:val="24"/>
          <w:shd w:val="clear" w:color="auto" w:fill="FFFFFF"/>
        </w:rPr>
        <w:t>playing</w:t>
      </w:r>
      <w:r w:rsidR="004D3C2D" w:rsidRPr="008773AF">
        <w:rPr>
          <w:sz w:val="24"/>
          <w:szCs w:val="24"/>
          <w:shd w:val="clear" w:color="auto" w:fill="FFFFFF"/>
        </w:rPr>
        <w:t xml:space="preserve"> slot mach</w:t>
      </w:r>
      <w:r w:rsidR="00CA7B03" w:rsidRPr="008773AF">
        <w:rPr>
          <w:sz w:val="24"/>
          <w:szCs w:val="24"/>
          <w:shd w:val="clear" w:color="auto" w:fill="FFFFFF"/>
        </w:rPr>
        <w:t>ines</w:t>
      </w:r>
      <w:r w:rsidR="00C03F26" w:rsidRPr="008773AF">
        <w:rPr>
          <w:sz w:val="24"/>
          <w:szCs w:val="24"/>
          <w:shd w:val="clear" w:color="auto" w:fill="FFFFFF"/>
        </w:rPr>
        <w:t>,</w:t>
      </w:r>
      <w:r w:rsidR="00CA7B03" w:rsidRPr="008773AF">
        <w:rPr>
          <w:sz w:val="24"/>
          <w:szCs w:val="24"/>
          <w:shd w:val="clear" w:color="auto" w:fill="FFFFFF"/>
        </w:rPr>
        <w:t xml:space="preserve"> to a 2% when playing black jack </w:t>
      </w:r>
      <w:r w:rsidR="00C03F26" w:rsidRPr="008773AF">
        <w:rPr>
          <w:sz w:val="24"/>
          <w:szCs w:val="24"/>
          <w:shd w:val="clear" w:color="auto" w:fill="FFFFFF"/>
        </w:rPr>
        <w:t>and a mere 1.4% in “craps tables”. The</w:t>
      </w:r>
      <w:r w:rsidR="00CA7B03" w:rsidRPr="008773AF">
        <w:rPr>
          <w:sz w:val="24"/>
          <w:szCs w:val="24"/>
          <w:shd w:val="clear" w:color="auto" w:fill="FFFFFF"/>
        </w:rPr>
        <w:t xml:space="preserve"> cost of </w:t>
      </w:r>
      <w:r w:rsidR="00A62E2B" w:rsidRPr="008773AF">
        <w:rPr>
          <w:sz w:val="24"/>
          <w:szCs w:val="24"/>
          <w:shd w:val="clear" w:color="auto" w:fill="FFFFFF"/>
        </w:rPr>
        <w:t>playing roulette with one zero</w:t>
      </w:r>
      <w:r w:rsidR="00CA7B03" w:rsidRPr="008773AF">
        <w:rPr>
          <w:sz w:val="24"/>
          <w:szCs w:val="24"/>
          <w:shd w:val="clear" w:color="auto" w:fill="FFFFFF"/>
        </w:rPr>
        <w:t xml:space="preserve"> is 2.7% and that of roulette with two zero</w:t>
      </w:r>
      <w:r w:rsidR="00A574FA">
        <w:rPr>
          <w:sz w:val="24"/>
          <w:szCs w:val="24"/>
          <w:shd w:val="clear" w:color="auto" w:fill="FFFFFF"/>
        </w:rPr>
        <w:t>es</w:t>
      </w:r>
      <w:r w:rsidR="00C03F26" w:rsidRPr="008773AF">
        <w:rPr>
          <w:sz w:val="24"/>
          <w:szCs w:val="24"/>
          <w:shd w:val="clear" w:color="auto" w:fill="FFFFFF"/>
        </w:rPr>
        <w:t xml:space="preserve"> is 5.4</w:t>
      </w:r>
      <w:r w:rsidR="00CA7B03" w:rsidRPr="008773AF">
        <w:rPr>
          <w:sz w:val="24"/>
          <w:szCs w:val="24"/>
          <w:shd w:val="clear" w:color="auto" w:fill="FFFFFF"/>
        </w:rPr>
        <w:t xml:space="preserve">%. These costs mean that every time </w:t>
      </w:r>
      <w:r w:rsidR="00970875">
        <w:rPr>
          <w:sz w:val="24"/>
          <w:szCs w:val="24"/>
          <w:shd w:val="clear" w:color="auto" w:fill="FFFFFF"/>
        </w:rPr>
        <w:t>an individual is betting</w:t>
      </w:r>
      <w:r w:rsidR="00CA7B03" w:rsidRPr="008773AF">
        <w:rPr>
          <w:sz w:val="24"/>
          <w:szCs w:val="24"/>
          <w:shd w:val="clear" w:color="auto" w:fill="FFFFFF"/>
        </w:rPr>
        <w:t xml:space="preserve"> </w:t>
      </w:r>
      <w:r w:rsidR="005804DF" w:rsidRPr="008773AF">
        <w:rPr>
          <w:sz w:val="24"/>
          <w:szCs w:val="24"/>
          <w:shd w:val="clear" w:color="auto" w:fill="FFFFFF"/>
        </w:rPr>
        <w:t xml:space="preserve">$1 in a </w:t>
      </w:r>
      <w:r w:rsidR="00C03F26" w:rsidRPr="008773AF">
        <w:rPr>
          <w:sz w:val="24"/>
          <w:szCs w:val="24"/>
          <w:shd w:val="clear" w:color="auto" w:fill="FFFFFF"/>
        </w:rPr>
        <w:t>“wheel of fortune”</w:t>
      </w:r>
      <w:r w:rsidR="005804DF" w:rsidRPr="008773AF">
        <w:rPr>
          <w:sz w:val="24"/>
          <w:szCs w:val="24"/>
          <w:shd w:val="clear" w:color="auto" w:fill="FFFFFF"/>
        </w:rPr>
        <w:t xml:space="preserve"> he or she is losing </w:t>
      </w:r>
      <w:r w:rsidR="00C03F26" w:rsidRPr="008773AF">
        <w:rPr>
          <w:sz w:val="24"/>
          <w:szCs w:val="24"/>
          <w:shd w:val="clear" w:color="auto" w:fill="FFFFFF"/>
        </w:rPr>
        <w:t>11</w:t>
      </w:r>
      <w:r w:rsidR="00E87EB6" w:rsidRPr="008773AF">
        <w:rPr>
          <w:sz w:val="24"/>
          <w:szCs w:val="24"/>
          <w:shd w:val="clear" w:color="auto" w:fill="FFFFFF"/>
        </w:rPr>
        <w:t xml:space="preserve"> </w:t>
      </w:r>
      <w:r w:rsidR="005804DF" w:rsidRPr="008773AF">
        <w:rPr>
          <w:sz w:val="24"/>
          <w:szCs w:val="24"/>
          <w:shd w:val="clear" w:color="auto" w:fill="FFFFFF"/>
        </w:rPr>
        <w:t xml:space="preserve">cents </w:t>
      </w:r>
      <w:r w:rsidR="0073653E" w:rsidRPr="008773AF">
        <w:rPr>
          <w:sz w:val="24"/>
          <w:szCs w:val="24"/>
          <w:shd w:val="clear" w:color="auto" w:fill="FFFFFF"/>
        </w:rPr>
        <w:t xml:space="preserve">on average </w:t>
      </w:r>
      <w:r w:rsidR="005804DF" w:rsidRPr="008773AF">
        <w:rPr>
          <w:sz w:val="24"/>
          <w:szCs w:val="24"/>
          <w:shd w:val="clear" w:color="auto" w:fill="FFFFFF"/>
        </w:rPr>
        <w:t>while the equivalent loss when playing roulette with on</w:t>
      </w:r>
      <w:r w:rsidR="00551BF7">
        <w:rPr>
          <w:sz w:val="24"/>
          <w:szCs w:val="24"/>
          <w:shd w:val="clear" w:color="auto" w:fill="FFFFFF"/>
        </w:rPr>
        <w:t>e</w:t>
      </w:r>
      <w:r w:rsidR="005804DF" w:rsidRPr="008773AF">
        <w:rPr>
          <w:sz w:val="24"/>
          <w:szCs w:val="24"/>
          <w:shd w:val="clear" w:color="auto" w:fill="FFFFFF"/>
        </w:rPr>
        <w:t xml:space="preserve"> zero is 2.</w:t>
      </w:r>
      <w:r w:rsidR="00B8440B" w:rsidRPr="008773AF">
        <w:rPr>
          <w:sz w:val="24"/>
          <w:szCs w:val="24"/>
          <w:shd w:val="clear" w:color="auto" w:fill="FFFFFF"/>
        </w:rPr>
        <w:t>7 cents</w:t>
      </w:r>
      <w:r w:rsidR="00891620" w:rsidRPr="008773AF">
        <w:rPr>
          <w:sz w:val="24"/>
          <w:szCs w:val="24"/>
          <w:shd w:val="clear" w:color="auto" w:fill="FFFFFF"/>
        </w:rPr>
        <w:t>. Things are</w:t>
      </w:r>
      <w:r w:rsidR="005804DF" w:rsidRPr="008773AF">
        <w:rPr>
          <w:sz w:val="24"/>
          <w:szCs w:val="24"/>
          <w:shd w:val="clear" w:color="auto" w:fill="FFFFFF"/>
        </w:rPr>
        <w:t xml:space="preserve"> more complex in Black Jack as the loss of 2</w:t>
      </w:r>
      <w:r w:rsidR="00970875">
        <w:rPr>
          <w:sz w:val="24"/>
          <w:szCs w:val="24"/>
          <w:shd w:val="clear" w:color="auto" w:fill="FFFFFF"/>
        </w:rPr>
        <w:t xml:space="preserve">% </w:t>
      </w:r>
      <w:r w:rsidR="005804DF" w:rsidRPr="008773AF">
        <w:rPr>
          <w:sz w:val="24"/>
          <w:szCs w:val="24"/>
          <w:shd w:val="clear" w:color="auto" w:fill="FFFFFF"/>
        </w:rPr>
        <w:t>assumes a perfect knowledge of the game</w:t>
      </w:r>
      <w:r w:rsidR="005027B1" w:rsidRPr="008773AF">
        <w:rPr>
          <w:sz w:val="24"/>
          <w:szCs w:val="24"/>
          <w:shd w:val="clear" w:color="auto" w:fill="FFFFFF"/>
        </w:rPr>
        <w:t xml:space="preserve"> and </w:t>
      </w:r>
      <w:r w:rsidR="0073653E" w:rsidRPr="008773AF">
        <w:rPr>
          <w:sz w:val="24"/>
          <w:szCs w:val="24"/>
          <w:shd w:val="clear" w:color="auto" w:fill="FFFFFF"/>
        </w:rPr>
        <w:t xml:space="preserve">that </w:t>
      </w:r>
      <w:r w:rsidR="005027B1" w:rsidRPr="008773AF">
        <w:rPr>
          <w:sz w:val="24"/>
          <w:szCs w:val="24"/>
          <w:shd w:val="clear" w:color="auto" w:fill="FFFFFF"/>
        </w:rPr>
        <w:t>no mistakes</w:t>
      </w:r>
      <w:r w:rsidR="0073653E" w:rsidRPr="008773AF">
        <w:rPr>
          <w:sz w:val="24"/>
          <w:szCs w:val="24"/>
          <w:shd w:val="clear" w:color="auto" w:fill="FFFFFF"/>
        </w:rPr>
        <w:t xml:space="preserve"> are made</w:t>
      </w:r>
      <w:r w:rsidR="00891620" w:rsidRPr="008773AF">
        <w:rPr>
          <w:sz w:val="24"/>
          <w:szCs w:val="24"/>
          <w:shd w:val="clear" w:color="auto" w:fill="FFFFFF"/>
        </w:rPr>
        <w:t>, the cost can be much higher otherwise</w:t>
      </w:r>
      <w:r w:rsidR="005804DF" w:rsidRPr="008773AF">
        <w:rPr>
          <w:sz w:val="24"/>
          <w:szCs w:val="24"/>
          <w:shd w:val="clear" w:color="auto" w:fill="FFFFFF"/>
        </w:rPr>
        <w:t>.</w:t>
      </w:r>
      <w:r w:rsidR="00B8440B" w:rsidRPr="008773AF">
        <w:rPr>
          <w:sz w:val="24"/>
          <w:szCs w:val="24"/>
          <w:shd w:val="clear" w:color="auto" w:fill="FFFFFF"/>
        </w:rPr>
        <w:t xml:space="preserve"> </w:t>
      </w:r>
      <w:r w:rsidR="00C03F26" w:rsidRPr="008773AF">
        <w:rPr>
          <w:sz w:val="24"/>
          <w:szCs w:val="24"/>
          <w:shd w:val="clear" w:color="auto" w:fill="FFFFFF"/>
        </w:rPr>
        <w:t xml:space="preserve">The least losses occur in “crap tables” at 1.4 cents to each dollar bet. </w:t>
      </w:r>
      <w:r w:rsidR="00891620" w:rsidRPr="008773AF">
        <w:rPr>
          <w:sz w:val="24"/>
          <w:szCs w:val="24"/>
          <w:shd w:val="clear" w:color="auto" w:fill="FFFFFF"/>
        </w:rPr>
        <w:t xml:space="preserve">At the same time craps is not a popular game either because the excitement of playing this game is lower or because people are not well aware of the odds involved. </w:t>
      </w:r>
      <w:r w:rsidR="00E87EB6" w:rsidRPr="008773AF">
        <w:rPr>
          <w:sz w:val="24"/>
          <w:szCs w:val="24"/>
          <w:shd w:val="clear" w:color="auto" w:fill="FFFFFF"/>
        </w:rPr>
        <w:t xml:space="preserve">Independently of the size </w:t>
      </w:r>
      <w:r w:rsidR="00891620" w:rsidRPr="008773AF">
        <w:rPr>
          <w:sz w:val="24"/>
          <w:szCs w:val="24"/>
          <w:shd w:val="clear" w:color="auto" w:fill="FFFFFF"/>
        </w:rPr>
        <w:t xml:space="preserve">of costs </w:t>
      </w:r>
      <w:r w:rsidR="00E87EB6" w:rsidRPr="008773AF">
        <w:rPr>
          <w:sz w:val="24"/>
          <w:szCs w:val="24"/>
          <w:shd w:val="clear" w:color="auto" w:fill="FFFFFF"/>
        </w:rPr>
        <w:t>the best strategy</w:t>
      </w:r>
      <w:r w:rsidR="00891620" w:rsidRPr="008773AF">
        <w:rPr>
          <w:sz w:val="24"/>
          <w:szCs w:val="24"/>
          <w:shd w:val="clear" w:color="auto" w:fill="FFFFFF"/>
        </w:rPr>
        <w:t xml:space="preserve"> is </w:t>
      </w:r>
      <w:r w:rsidR="00E87EB6" w:rsidRPr="008773AF">
        <w:rPr>
          <w:sz w:val="24"/>
          <w:szCs w:val="24"/>
          <w:shd w:val="clear" w:color="auto" w:fill="FFFFFF"/>
        </w:rPr>
        <w:t>to gamble</w:t>
      </w:r>
      <w:r w:rsidR="00B8440B" w:rsidRPr="008773AF">
        <w:rPr>
          <w:sz w:val="24"/>
          <w:szCs w:val="24"/>
          <w:shd w:val="clear" w:color="auto" w:fill="FFFFFF"/>
        </w:rPr>
        <w:t xml:space="preserve"> as few</w:t>
      </w:r>
      <w:r w:rsidR="00E87EB6" w:rsidRPr="008773AF">
        <w:rPr>
          <w:sz w:val="24"/>
          <w:szCs w:val="24"/>
          <w:shd w:val="clear" w:color="auto" w:fill="FFFFFF"/>
        </w:rPr>
        <w:t xml:space="preserve"> times as possible as no one can</w:t>
      </w:r>
      <w:r w:rsidR="00B8440B" w:rsidRPr="008773AF">
        <w:rPr>
          <w:sz w:val="24"/>
          <w:szCs w:val="24"/>
          <w:shd w:val="clear" w:color="auto" w:fill="FFFFFF"/>
        </w:rPr>
        <w:t xml:space="preserve"> win in the long run</w:t>
      </w:r>
      <w:r w:rsidR="00891620" w:rsidRPr="008773AF">
        <w:rPr>
          <w:sz w:val="24"/>
          <w:szCs w:val="24"/>
          <w:shd w:val="clear" w:color="auto" w:fill="FFFFFF"/>
        </w:rPr>
        <w:t xml:space="preserve">. </w:t>
      </w:r>
    </w:p>
    <w:p w:rsidR="00E87EB6" w:rsidRPr="008773AF" w:rsidRDefault="00E87EB6" w:rsidP="008773AF">
      <w:pPr>
        <w:pStyle w:val="NoSpacing"/>
        <w:jc w:val="both"/>
        <w:rPr>
          <w:sz w:val="24"/>
          <w:szCs w:val="24"/>
          <w:shd w:val="clear" w:color="auto" w:fill="FFFFFF"/>
        </w:rPr>
      </w:pPr>
    </w:p>
    <w:p w:rsidR="00FC4CFC" w:rsidRPr="008773AF" w:rsidRDefault="00FC4CFC" w:rsidP="008773AF">
      <w:pPr>
        <w:pStyle w:val="NoSpacing"/>
        <w:jc w:val="both"/>
        <w:rPr>
          <w:sz w:val="24"/>
          <w:szCs w:val="24"/>
          <w:shd w:val="clear" w:color="auto" w:fill="FFFFFF"/>
        </w:rPr>
      </w:pPr>
      <w:r w:rsidRPr="008773AF">
        <w:rPr>
          <w:sz w:val="24"/>
          <w:szCs w:val="24"/>
          <w:shd w:val="clear" w:color="auto" w:fill="FFFFFF"/>
        </w:rPr>
        <w:t xml:space="preserve">Some assert that spending time in super luxury casinos with five star restaurants, </w:t>
      </w:r>
      <w:r w:rsidR="00540D39" w:rsidRPr="008773AF">
        <w:rPr>
          <w:sz w:val="24"/>
          <w:szCs w:val="24"/>
          <w:shd w:val="clear" w:color="auto" w:fill="FFFFFF"/>
        </w:rPr>
        <w:t xml:space="preserve">super </w:t>
      </w:r>
      <w:r w:rsidRPr="008773AF">
        <w:rPr>
          <w:sz w:val="24"/>
          <w:szCs w:val="24"/>
          <w:shd w:val="clear" w:color="auto" w:fill="FFFFFF"/>
        </w:rPr>
        <w:t xml:space="preserve">shows and exciting surroundings is their main motivation for gambling on the side. But is this true given the </w:t>
      </w:r>
      <w:r w:rsidR="00B8440B" w:rsidRPr="008773AF">
        <w:rPr>
          <w:sz w:val="24"/>
          <w:szCs w:val="24"/>
          <w:shd w:val="clear" w:color="auto" w:fill="FFFFFF"/>
        </w:rPr>
        <w:t xml:space="preserve">massive </w:t>
      </w:r>
      <w:r w:rsidRPr="008773AF">
        <w:rPr>
          <w:sz w:val="24"/>
          <w:szCs w:val="24"/>
          <w:shd w:val="clear" w:color="auto" w:fill="FFFFFF"/>
        </w:rPr>
        <w:t xml:space="preserve">level of </w:t>
      </w:r>
      <w:r w:rsidR="00BE6F07" w:rsidRPr="008773AF">
        <w:rPr>
          <w:sz w:val="24"/>
          <w:szCs w:val="24"/>
          <w:shd w:val="clear" w:color="auto" w:fill="FFFFFF"/>
        </w:rPr>
        <w:t xml:space="preserve">casino profits that come from players </w:t>
      </w:r>
      <w:r w:rsidRPr="008773AF">
        <w:rPr>
          <w:sz w:val="24"/>
          <w:szCs w:val="24"/>
          <w:shd w:val="clear" w:color="auto" w:fill="FFFFFF"/>
        </w:rPr>
        <w:t xml:space="preserve">losses? </w:t>
      </w:r>
      <w:r w:rsidR="00B8440B" w:rsidRPr="008773AF">
        <w:rPr>
          <w:sz w:val="24"/>
          <w:szCs w:val="24"/>
          <w:shd w:val="clear" w:color="auto" w:fill="FFFFFF"/>
        </w:rPr>
        <w:t>F</w:t>
      </w:r>
      <w:r w:rsidRPr="008773AF">
        <w:rPr>
          <w:sz w:val="24"/>
          <w:szCs w:val="24"/>
          <w:shd w:val="clear" w:color="auto" w:fill="FFFFFF"/>
        </w:rPr>
        <w:t xml:space="preserve">or most gamblers the major motivation is the thrill of winning based on the illusion that </w:t>
      </w:r>
      <w:r w:rsidR="00B8440B" w:rsidRPr="008773AF">
        <w:rPr>
          <w:sz w:val="24"/>
          <w:szCs w:val="24"/>
          <w:shd w:val="clear" w:color="auto" w:fill="FFFFFF"/>
        </w:rPr>
        <w:t xml:space="preserve">this is possible and that good luck </w:t>
      </w:r>
      <w:r w:rsidR="00F06760" w:rsidRPr="008773AF">
        <w:rPr>
          <w:sz w:val="24"/>
          <w:szCs w:val="24"/>
          <w:shd w:val="clear" w:color="auto" w:fill="FFFFFF"/>
        </w:rPr>
        <w:t>exists and can be on</w:t>
      </w:r>
      <w:r w:rsidR="00B8440B" w:rsidRPr="008773AF">
        <w:rPr>
          <w:sz w:val="24"/>
          <w:szCs w:val="24"/>
          <w:shd w:val="clear" w:color="auto" w:fill="FFFFFF"/>
        </w:rPr>
        <w:t xml:space="preserve"> </w:t>
      </w:r>
      <w:r w:rsidR="00540D39" w:rsidRPr="008773AF">
        <w:rPr>
          <w:sz w:val="24"/>
          <w:szCs w:val="24"/>
          <w:shd w:val="clear" w:color="auto" w:fill="FFFFFF"/>
        </w:rPr>
        <w:t>their</w:t>
      </w:r>
      <w:r w:rsidR="00F06760" w:rsidRPr="008773AF">
        <w:rPr>
          <w:sz w:val="24"/>
          <w:szCs w:val="24"/>
          <w:shd w:val="clear" w:color="auto" w:fill="FFFFFF"/>
        </w:rPr>
        <w:t xml:space="preserve"> </w:t>
      </w:r>
      <w:r w:rsidR="00B8440B" w:rsidRPr="008773AF">
        <w:rPr>
          <w:sz w:val="24"/>
          <w:szCs w:val="24"/>
          <w:shd w:val="clear" w:color="auto" w:fill="FFFFFF"/>
        </w:rPr>
        <w:t>side</w:t>
      </w:r>
      <w:r w:rsidR="00540D39" w:rsidRPr="008773AF">
        <w:rPr>
          <w:sz w:val="24"/>
          <w:szCs w:val="24"/>
          <w:shd w:val="clear" w:color="auto" w:fill="FFFFFF"/>
        </w:rPr>
        <w:t xml:space="preserve"> as their</w:t>
      </w:r>
      <w:r w:rsidR="00B8440B" w:rsidRPr="008773AF">
        <w:rPr>
          <w:sz w:val="24"/>
          <w:szCs w:val="24"/>
          <w:shd w:val="clear" w:color="auto" w:fill="FFFFFF"/>
        </w:rPr>
        <w:t xml:space="preserve"> </w:t>
      </w:r>
      <w:r w:rsidR="00F06760" w:rsidRPr="008773AF">
        <w:rPr>
          <w:sz w:val="24"/>
          <w:szCs w:val="24"/>
          <w:shd w:val="clear" w:color="auto" w:fill="FFFFFF"/>
        </w:rPr>
        <w:t>belief</w:t>
      </w:r>
      <w:r w:rsidR="00B8440B" w:rsidRPr="008773AF">
        <w:rPr>
          <w:sz w:val="24"/>
          <w:szCs w:val="24"/>
          <w:shd w:val="clear" w:color="auto" w:fill="FFFFFF"/>
        </w:rPr>
        <w:t xml:space="preserve"> in the illusion of control</w:t>
      </w:r>
      <w:r w:rsidR="00F06760" w:rsidRPr="008773AF">
        <w:rPr>
          <w:sz w:val="24"/>
          <w:szCs w:val="24"/>
          <w:shd w:val="clear" w:color="auto" w:fill="FFFFFF"/>
        </w:rPr>
        <w:t xml:space="preserve"> motivates </w:t>
      </w:r>
      <w:r w:rsidR="00215956">
        <w:rPr>
          <w:sz w:val="24"/>
          <w:szCs w:val="24"/>
          <w:shd w:val="clear" w:color="auto" w:fill="FFFFFF"/>
        </w:rPr>
        <w:t xml:space="preserve">them </w:t>
      </w:r>
      <w:r w:rsidR="00F06760" w:rsidRPr="008773AF">
        <w:rPr>
          <w:sz w:val="24"/>
          <w:szCs w:val="24"/>
          <w:shd w:val="clear" w:color="auto" w:fill="FFFFFF"/>
        </w:rPr>
        <w:t>to gamble</w:t>
      </w:r>
      <w:r w:rsidR="00B8440B" w:rsidRPr="008773AF">
        <w:rPr>
          <w:sz w:val="24"/>
          <w:szCs w:val="24"/>
          <w:shd w:val="clear" w:color="auto" w:fill="FFFFFF"/>
        </w:rPr>
        <w:t>.</w:t>
      </w:r>
      <w:r w:rsidR="00F06760" w:rsidRPr="008773AF">
        <w:rPr>
          <w:sz w:val="24"/>
          <w:szCs w:val="24"/>
          <w:shd w:val="clear" w:color="auto" w:fill="FFFFFF"/>
        </w:rPr>
        <w:t xml:space="preserve"> </w:t>
      </w:r>
      <w:r w:rsidR="00540D39" w:rsidRPr="008773AF">
        <w:rPr>
          <w:sz w:val="24"/>
          <w:szCs w:val="24"/>
          <w:shd w:val="clear" w:color="auto" w:fill="FFFFFF"/>
        </w:rPr>
        <w:t>Some p</w:t>
      </w:r>
      <w:r w:rsidR="00F06760" w:rsidRPr="008773AF">
        <w:rPr>
          <w:sz w:val="24"/>
          <w:szCs w:val="24"/>
          <w:shd w:val="clear" w:color="auto" w:fill="FFFFFF"/>
        </w:rPr>
        <w:t xml:space="preserve">eople </w:t>
      </w:r>
      <w:r w:rsidR="000E263B" w:rsidRPr="008773AF">
        <w:rPr>
          <w:sz w:val="24"/>
          <w:szCs w:val="24"/>
          <w:shd w:val="clear" w:color="auto" w:fill="FFFFFF"/>
        </w:rPr>
        <w:t>believe</w:t>
      </w:r>
      <w:r w:rsidR="00F06760" w:rsidRPr="008773AF">
        <w:rPr>
          <w:sz w:val="24"/>
          <w:szCs w:val="24"/>
          <w:shd w:val="clear" w:color="auto" w:fill="FFFFFF"/>
        </w:rPr>
        <w:t xml:space="preserve"> that they can </w:t>
      </w:r>
      <w:r w:rsidR="00540D39" w:rsidRPr="008773AF">
        <w:rPr>
          <w:sz w:val="24"/>
          <w:szCs w:val="24"/>
          <w:shd w:val="clear" w:color="auto" w:fill="FFFFFF"/>
        </w:rPr>
        <w:t xml:space="preserve">apply a winning strategy that would beat the casino. For </w:t>
      </w:r>
      <w:r w:rsidR="00E87EB6" w:rsidRPr="008773AF">
        <w:rPr>
          <w:sz w:val="24"/>
          <w:szCs w:val="24"/>
          <w:shd w:val="clear" w:color="auto" w:fill="FFFFFF"/>
        </w:rPr>
        <w:t>instance, they bet</w:t>
      </w:r>
      <w:r w:rsidR="00F06760" w:rsidRPr="008773AF">
        <w:rPr>
          <w:sz w:val="24"/>
          <w:szCs w:val="24"/>
          <w:shd w:val="clear" w:color="auto" w:fill="FFFFFF"/>
        </w:rPr>
        <w:t xml:space="preserve"> the </w:t>
      </w:r>
      <w:r w:rsidR="00410327" w:rsidRPr="008773AF">
        <w:rPr>
          <w:sz w:val="24"/>
          <w:szCs w:val="24"/>
          <w:shd w:val="clear" w:color="auto" w:fill="FFFFFF"/>
        </w:rPr>
        <w:t>color of the next roulette ball as black after they have</w:t>
      </w:r>
      <w:r w:rsidR="00F06760" w:rsidRPr="008773AF">
        <w:rPr>
          <w:sz w:val="24"/>
          <w:szCs w:val="24"/>
          <w:shd w:val="clear" w:color="auto" w:fill="FFFFFF"/>
        </w:rPr>
        <w:t xml:space="preserve"> obse</w:t>
      </w:r>
      <w:r w:rsidR="00410327" w:rsidRPr="008773AF">
        <w:rPr>
          <w:sz w:val="24"/>
          <w:szCs w:val="24"/>
          <w:shd w:val="clear" w:color="auto" w:fill="FFFFFF"/>
        </w:rPr>
        <w:t>rved that,</w:t>
      </w:r>
      <w:r w:rsidR="00F06760" w:rsidRPr="008773AF">
        <w:rPr>
          <w:sz w:val="24"/>
          <w:szCs w:val="24"/>
          <w:shd w:val="clear" w:color="auto" w:fill="FFFFFF"/>
        </w:rPr>
        <w:t xml:space="preserve"> say</w:t>
      </w:r>
      <w:r w:rsidR="00410327" w:rsidRPr="008773AF">
        <w:rPr>
          <w:sz w:val="24"/>
          <w:szCs w:val="24"/>
          <w:shd w:val="clear" w:color="auto" w:fill="FFFFFF"/>
        </w:rPr>
        <w:t>,</w:t>
      </w:r>
      <w:r w:rsidR="00F06760" w:rsidRPr="008773AF">
        <w:rPr>
          <w:sz w:val="24"/>
          <w:szCs w:val="24"/>
          <w:shd w:val="clear" w:color="auto" w:fill="FFFFFF"/>
        </w:rPr>
        <w:t xml:space="preserve"> five red</w:t>
      </w:r>
      <w:r w:rsidR="00410327" w:rsidRPr="008773AF">
        <w:rPr>
          <w:sz w:val="24"/>
          <w:szCs w:val="24"/>
          <w:shd w:val="clear" w:color="auto" w:fill="FFFFFF"/>
        </w:rPr>
        <w:t>s</w:t>
      </w:r>
      <w:r w:rsidR="00F06760" w:rsidRPr="008773AF">
        <w:rPr>
          <w:sz w:val="24"/>
          <w:szCs w:val="24"/>
          <w:shd w:val="clear" w:color="auto" w:fill="FFFFFF"/>
        </w:rPr>
        <w:t xml:space="preserve"> in a row</w:t>
      </w:r>
      <w:r w:rsidR="00410327" w:rsidRPr="008773AF">
        <w:rPr>
          <w:sz w:val="24"/>
          <w:szCs w:val="24"/>
          <w:shd w:val="clear" w:color="auto" w:fill="FFFFFF"/>
        </w:rPr>
        <w:t xml:space="preserve"> </w:t>
      </w:r>
      <w:r w:rsidR="00540D39" w:rsidRPr="008773AF">
        <w:rPr>
          <w:sz w:val="24"/>
          <w:szCs w:val="24"/>
          <w:shd w:val="clear" w:color="auto" w:fill="FFFFFF"/>
        </w:rPr>
        <w:t xml:space="preserve">have occurred </w:t>
      </w:r>
      <w:r w:rsidR="00410327" w:rsidRPr="008773AF">
        <w:rPr>
          <w:sz w:val="24"/>
          <w:szCs w:val="24"/>
          <w:shd w:val="clear" w:color="auto" w:fill="FFFFFF"/>
        </w:rPr>
        <w:t>(t</w:t>
      </w:r>
      <w:r w:rsidR="00BE6F07" w:rsidRPr="008773AF">
        <w:rPr>
          <w:sz w:val="24"/>
          <w:szCs w:val="24"/>
          <w:shd w:val="clear" w:color="auto" w:fill="FFFFFF"/>
        </w:rPr>
        <w:t>his is</w:t>
      </w:r>
      <w:r w:rsidR="00410327" w:rsidRPr="008773AF">
        <w:rPr>
          <w:sz w:val="24"/>
          <w:szCs w:val="24"/>
          <w:shd w:val="clear" w:color="auto" w:fill="FFFFFF"/>
        </w:rPr>
        <w:t xml:space="preserve"> known as the gambler’s fallacy)</w:t>
      </w:r>
      <w:r w:rsidR="00F06760" w:rsidRPr="008773AF">
        <w:rPr>
          <w:sz w:val="24"/>
          <w:szCs w:val="24"/>
          <w:shd w:val="clear" w:color="auto" w:fill="FFFFFF"/>
        </w:rPr>
        <w:t xml:space="preserve">. Similarly, they believe that </w:t>
      </w:r>
      <w:r w:rsidR="00BE6F07" w:rsidRPr="008773AF">
        <w:rPr>
          <w:sz w:val="24"/>
          <w:szCs w:val="24"/>
          <w:shd w:val="clear" w:color="auto" w:fill="FFFFFF"/>
        </w:rPr>
        <w:t xml:space="preserve">they </w:t>
      </w:r>
      <w:r w:rsidR="00F06760" w:rsidRPr="008773AF">
        <w:rPr>
          <w:sz w:val="24"/>
          <w:szCs w:val="24"/>
          <w:shd w:val="clear" w:color="auto" w:fill="FFFFFF"/>
        </w:rPr>
        <w:t xml:space="preserve">can </w:t>
      </w:r>
      <w:r w:rsidR="00BE6F07" w:rsidRPr="008773AF">
        <w:rPr>
          <w:sz w:val="24"/>
          <w:szCs w:val="24"/>
          <w:shd w:val="clear" w:color="auto" w:fill="FFFFFF"/>
        </w:rPr>
        <w:t>win by betting on their “lucky” number</w:t>
      </w:r>
      <w:r w:rsidR="00540D39" w:rsidRPr="008773AF">
        <w:rPr>
          <w:sz w:val="24"/>
          <w:szCs w:val="24"/>
          <w:shd w:val="clear" w:color="auto" w:fill="FFFFFF"/>
        </w:rPr>
        <w:t>,</w:t>
      </w:r>
      <w:r w:rsidR="00BE6F07" w:rsidRPr="008773AF">
        <w:rPr>
          <w:sz w:val="24"/>
          <w:szCs w:val="24"/>
          <w:shd w:val="clear" w:color="auto" w:fill="FFFFFF"/>
        </w:rPr>
        <w:t xml:space="preserve"> or that they can </w:t>
      </w:r>
      <w:r w:rsidR="00BE6F07" w:rsidRPr="008773AF">
        <w:rPr>
          <w:sz w:val="24"/>
          <w:szCs w:val="24"/>
          <w:shd w:val="clear" w:color="auto" w:fill="FFFFFF"/>
        </w:rPr>
        <w:lastRenderedPageBreak/>
        <w:t>correctly guess</w:t>
      </w:r>
      <w:r w:rsidR="00F06760" w:rsidRPr="008773AF">
        <w:rPr>
          <w:sz w:val="24"/>
          <w:szCs w:val="24"/>
          <w:shd w:val="clear" w:color="auto" w:fill="FFFFFF"/>
        </w:rPr>
        <w:t xml:space="preserve"> other purely chance outcomes. </w:t>
      </w:r>
      <w:r w:rsidR="0045231B" w:rsidRPr="008773AF">
        <w:rPr>
          <w:sz w:val="24"/>
          <w:szCs w:val="24"/>
          <w:shd w:val="clear" w:color="auto" w:fill="FFFFFF"/>
        </w:rPr>
        <w:t>Clearl</w:t>
      </w:r>
      <w:r w:rsidR="00410327" w:rsidRPr="008773AF">
        <w:rPr>
          <w:sz w:val="24"/>
          <w:szCs w:val="24"/>
          <w:shd w:val="clear" w:color="auto" w:fill="FFFFFF"/>
        </w:rPr>
        <w:t>y, the cost of such illusions can be</w:t>
      </w:r>
      <w:r w:rsidR="0045231B" w:rsidRPr="008773AF">
        <w:rPr>
          <w:sz w:val="24"/>
          <w:szCs w:val="24"/>
          <w:shd w:val="clear" w:color="auto" w:fill="FFFFFF"/>
        </w:rPr>
        <w:t xml:space="preserve"> </w:t>
      </w:r>
      <w:r w:rsidR="00BE6F07" w:rsidRPr="008773AF">
        <w:rPr>
          <w:sz w:val="24"/>
          <w:szCs w:val="24"/>
          <w:shd w:val="clear" w:color="auto" w:fill="FFFFFF"/>
        </w:rPr>
        <w:t>huge</w:t>
      </w:r>
      <w:r w:rsidR="00410327" w:rsidRPr="008773AF">
        <w:rPr>
          <w:sz w:val="24"/>
          <w:szCs w:val="24"/>
          <w:shd w:val="clear" w:color="auto" w:fill="FFFFFF"/>
        </w:rPr>
        <w:t xml:space="preserve"> as there is no way to beat chance events</w:t>
      </w:r>
      <w:r w:rsidR="00215956">
        <w:rPr>
          <w:sz w:val="24"/>
          <w:szCs w:val="24"/>
          <w:shd w:val="clear" w:color="auto" w:fill="FFFFFF"/>
        </w:rPr>
        <w:t>,</w:t>
      </w:r>
      <w:r w:rsidR="000A01B8" w:rsidRPr="008773AF">
        <w:rPr>
          <w:sz w:val="24"/>
          <w:szCs w:val="24"/>
          <w:shd w:val="clear" w:color="auto" w:fill="FFFFFF"/>
        </w:rPr>
        <w:t xml:space="preserve"> no matter what</w:t>
      </w:r>
      <w:r w:rsidR="00540D39" w:rsidRPr="008773AF">
        <w:rPr>
          <w:sz w:val="24"/>
          <w:szCs w:val="24"/>
          <w:shd w:val="clear" w:color="auto" w:fill="FFFFFF"/>
        </w:rPr>
        <w:t xml:space="preserve"> the strategy being used</w:t>
      </w:r>
      <w:r w:rsidR="0045231B" w:rsidRPr="008773AF">
        <w:rPr>
          <w:sz w:val="24"/>
          <w:szCs w:val="24"/>
          <w:shd w:val="clear" w:color="auto" w:fill="FFFFFF"/>
        </w:rPr>
        <w:t>.</w:t>
      </w:r>
    </w:p>
    <w:p w:rsidR="00FC4CFC" w:rsidRPr="008773AF" w:rsidRDefault="00FC4CFC" w:rsidP="008773AF">
      <w:pPr>
        <w:pStyle w:val="NoSpacing"/>
        <w:jc w:val="both"/>
        <w:rPr>
          <w:sz w:val="24"/>
          <w:szCs w:val="24"/>
          <w:shd w:val="clear" w:color="auto" w:fill="FFFFFF"/>
        </w:rPr>
      </w:pPr>
    </w:p>
    <w:p w:rsidR="00471E4B" w:rsidRPr="008773AF" w:rsidRDefault="0045231B" w:rsidP="008773AF">
      <w:pPr>
        <w:pStyle w:val="NoSpacing"/>
        <w:jc w:val="both"/>
        <w:rPr>
          <w:sz w:val="24"/>
          <w:szCs w:val="24"/>
          <w:shd w:val="clear" w:color="auto" w:fill="FFFFFF"/>
        </w:rPr>
      </w:pPr>
      <w:r w:rsidRPr="008773AF">
        <w:rPr>
          <w:sz w:val="24"/>
          <w:szCs w:val="24"/>
          <w:shd w:val="clear" w:color="auto" w:fill="FFFFFF"/>
        </w:rPr>
        <w:t>Barring illusions and a</w:t>
      </w:r>
      <w:r w:rsidR="00B8440B" w:rsidRPr="008773AF">
        <w:rPr>
          <w:sz w:val="24"/>
          <w:szCs w:val="24"/>
          <w:shd w:val="clear" w:color="auto" w:fill="FFFFFF"/>
        </w:rPr>
        <w:t>ccepting</w:t>
      </w:r>
      <w:r w:rsidR="004D3C2D" w:rsidRPr="008773AF">
        <w:rPr>
          <w:sz w:val="24"/>
          <w:szCs w:val="24"/>
          <w:shd w:val="clear" w:color="auto" w:fill="FFFFFF"/>
        </w:rPr>
        <w:t xml:space="preserve"> that no one can win in the long run</w:t>
      </w:r>
      <w:r w:rsidR="00461D8C">
        <w:rPr>
          <w:sz w:val="24"/>
          <w:szCs w:val="24"/>
          <w:shd w:val="clear" w:color="auto" w:fill="FFFFFF"/>
        </w:rPr>
        <w:t>,</w:t>
      </w:r>
      <w:r w:rsidR="00B8440B" w:rsidRPr="008773AF">
        <w:rPr>
          <w:sz w:val="24"/>
          <w:szCs w:val="24"/>
          <w:shd w:val="clear" w:color="auto" w:fill="FFFFFF"/>
        </w:rPr>
        <w:t xml:space="preserve"> what is</w:t>
      </w:r>
      <w:r w:rsidR="004D3C2D" w:rsidRPr="008773AF">
        <w:rPr>
          <w:sz w:val="24"/>
          <w:szCs w:val="24"/>
          <w:shd w:val="clear" w:color="auto" w:fill="FFFFFF"/>
        </w:rPr>
        <w:t xml:space="preserve"> the best strategy </w:t>
      </w:r>
      <w:r w:rsidR="00B8440B" w:rsidRPr="008773AF">
        <w:rPr>
          <w:sz w:val="24"/>
          <w:szCs w:val="24"/>
          <w:shd w:val="clear" w:color="auto" w:fill="FFFFFF"/>
        </w:rPr>
        <w:t>to minimize</w:t>
      </w:r>
      <w:r w:rsidR="004D3C2D" w:rsidRPr="008773AF">
        <w:rPr>
          <w:sz w:val="24"/>
          <w:szCs w:val="24"/>
          <w:shd w:val="clear" w:color="auto" w:fill="FFFFFF"/>
        </w:rPr>
        <w:t xml:space="preserve"> </w:t>
      </w:r>
      <w:r w:rsidR="00B8440B" w:rsidRPr="008773AF">
        <w:rPr>
          <w:sz w:val="24"/>
          <w:szCs w:val="24"/>
          <w:shd w:val="clear" w:color="auto" w:fill="FFFFFF"/>
        </w:rPr>
        <w:t xml:space="preserve">one’s </w:t>
      </w:r>
      <w:r w:rsidR="004D3C2D" w:rsidRPr="008773AF">
        <w:rPr>
          <w:sz w:val="24"/>
          <w:szCs w:val="24"/>
          <w:shd w:val="clear" w:color="auto" w:fill="FFFFFF"/>
        </w:rPr>
        <w:t>losses</w:t>
      </w:r>
      <w:r w:rsidR="00B8440B" w:rsidRPr="008773AF">
        <w:rPr>
          <w:sz w:val="24"/>
          <w:szCs w:val="24"/>
          <w:shd w:val="clear" w:color="auto" w:fill="FFFFFF"/>
        </w:rPr>
        <w:t>?</w:t>
      </w:r>
      <w:r w:rsidR="004D3C2D" w:rsidRPr="008773AF">
        <w:rPr>
          <w:sz w:val="24"/>
          <w:szCs w:val="24"/>
          <w:shd w:val="clear" w:color="auto" w:fill="FFFFFF"/>
        </w:rPr>
        <w:t xml:space="preserve"> </w:t>
      </w:r>
      <w:r w:rsidR="00B8440B" w:rsidRPr="008773AF">
        <w:rPr>
          <w:sz w:val="24"/>
          <w:szCs w:val="24"/>
          <w:shd w:val="clear" w:color="auto" w:fill="FFFFFF"/>
        </w:rPr>
        <w:t xml:space="preserve">Obviously, it is not playing </w:t>
      </w:r>
      <w:r w:rsidRPr="008773AF">
        <w:rPr>
          <w:sz w:val="24"/>
          <w:szCs w:val="24"/>
          <w:shd w:val="clear" w:color="auto" w:fill="FFFFFF"/>
        </w:rPr>
        <w:t>“wheel of fortune” or slot machines while t</w:t>
      </w:r>
      <w:r w:rsidR="00B8440B" w:rsidRPr="008773AF">
        <w:rPr>
          <w:sz w:val="24"/>
          <w:szCs w:val="24"/>
          <w:shd w:val="clear" w:color="auto" w:fill="FFFFFF"/>
        </w:rPr>
        <w:t xml:space="preserve">he smallest losses occur </w:t>
      </w:r>
      <w:r w:rsidRPr="008773AF">
        <w:rPr>
          <w:sz w:val="24"/>
          <w:szCs w:val="24"/>
          <w:shd w:val="clear" w:color="auto" w:fill="FFFFFF"/>
        </w:rPr>
        <w:t>in “craps tables” which, however, do not seem to be very popular. The losses in b</w:t>
      </w:r>
      <w:r w:rsidR="004D3C2D" w:rsidRPr="008773AF">
        <w:rPr>
          <w:sz w:val="24"/>
          <w:szCs w:val="24"/>
          <w:shd w:val="clear" w:color="auto" w:fill="FFFFFF"/>
        </w:rPr>
        <w:t xml:space="preserve">lack jack </w:t>
      </w:r>
      <w:r w:rsidRPr="008773AF">
        <w:rPr>
          <w:sz w:val="24"/>
          <w:szCs w:val="24"/>
          <w:shd w:val="clear" w:color="auto" w:fill="FFFFFF"/>
        </w:rPr>
        <w:t xml:space="preserve">are also low </w:t>
      </w:r>
      <w:r w:rsidR="00B8440B" w:rsidRPr="008773AF">
        <w:rPr>
          <w:sz w:val="24"/>
          <w:szCs w:val="24"/>
          <w:shd w:val="clear" w:color="auto" w:fill="FFFFFF"/>
        </w:rPr>
        <w:t xml:space="preserve">but </w:t>
      </w:r>
      <w:r w:rsidR="004D3C2D" w:rsidRPr="008773AF">
        <w:rPr>
          <w:sz w:val="24"/>
          <w:szCs w:val="24"/>
          <w:shd w:val="clear" w:color="auto" w:fill="FFFFFF"/>
        </w:rPr>
        <w:t xml:space="preserve">one </w:t>
      </w:r>
      <w:r w:rsidR="00471E4B" w:rsidRPr="008773AF">
        <w:rPr>
          <w:sz w:val="24"/>
          <w:szCs w:val="24"/>
          <w:shd w:val="clear" w:color="auto" w:fill="FFFFFF"/>
        </w:rPr>
        <w:t>must be perfectly</w:t>
      </w:r>
      <w:r w:rsidR="004D3C2D" w:rsidRPr="008773AF">
        <w:rPr>
          <w:sz w:val="24"/>
          <w:szCs w:val="24"/>
          <w:shd w:val="clear" w:color="auto" w:fill="FFFFFF"/>
        </w:rPr>
        <w:t xml:space="preserve"> familiar with the game </w:t>
      </w:r>
      <w:r w:rsidR="00471E4B" w:rsidRPr="008773AF">
        <w:rPr>
          <w:sz w:val="24"/>
          <w:szCs w:val="24"/>
          <w:shd w:val="clear" w:color="auto" w:fill="FFFFFF"/>
        </w:rPr>
        <w:t xml:space="preserve">in order to avoid technical and/or psychological mistakes. The other choice is </w:t>
      </w:r>
      <w:r w:rsidR="004D3C2D" w:rsidRPr="008773AF">
        <w:rPr>
          <w:sz w:val="24"/>
          <w:szCs w:val="24"/>
          <w:shd w:val="clear" w:color="auto" w:fill="FFFFFF"/>
        </w:rPr>
        <w:t>playing roulette</w:t>
      </w:r>
      <w:r w:rsidR="00471E4B" w:rsidRPr="008773AF">
        <w:rPr>
          <w:sz w:val="24"/>
          <w:szCs w:val="24"/>
          <w:shd w:val="clear" w:color="auto" w:fill="FFFFFF"/>
        </w:rPr>
        <w:t xml:space="preserve"> with one zero that </w:t>
      </w:r>
      <w:r w:rsidRPr="008773AF">
        <w:rPr>
          <w:sz w:val="24"/>
          <w:szCs w:val="24"/>
          <w:shd w:val="clear" w:color="auto" w:fill="FFFFFF"/>
        </w:rPr>
        <w:t>do</w:t>
      </w:r>
      <w:r w:rsidR="00540D39" w:rsidRPr="008773AF">
        <w:rPr>
          <w:sz w:val="24"/>
          <w:szCs w:val="24"/>
          <w:shd w:val="clear" w:color="auto" w:fill="FFFFFF"/>
        </w:rPr>
        <w:t>es</w:t>
      </w:r>
      <w:r w:rsidRPr="008773AF">
        <w:rPr>
          <w:sz w:val="24"/>
          <w:szCs w:val="24"/>
          <w:shd w:val="clear" w:color="auto" w:fill="FFFFFF"/>
        </w:rPr>
        <w:t xml:space="preserve"> not require any skills</w:t>
      </w:r>
      <w:r w:rsidR="00215956">
        <w:rPr>
          <w:sz w:val="24"/>
          <w:szCs w:val="24"/>
          <w:shd w:val="clear" w:color="auto" w:fill="FFFFFF"/>
        </w:rPr>
        <w:t>,</w:t>
      </w:r>
      <w:r w:rsidRPr="008773AF">
        <w:rPr>
          <w:sz w:val="24"/>
          <w:szCs w:val="24"/>
          <w:shd w:val="clear" w:color="auto" w:fill="FFFFFF"/>
        </w:rPr>
        <w:t xml:space="preserve"> as </w:t>
      </w:r>
      <w:r w:rsidR="00471E4B" w:rsidRPr="008773AF">
        <w:rPr>
          <w:sz w:val="24"/>
          <w:szCs w:val="24"/>
          <w:shd w:val="clear" w:color="auto" w:fill="FFFFFF"/>
        </w:rPr>
        <w:t>winning or losing is purely a matter of chance</w:t>
      </w:r>
      <w:r w:rsidR="00540D39" w:rsidRPr="008773AF">
        <w:rPr>
          <w:sz w:val="24"/>
          <w:szCs w:val="24"/>
          <w:shd w:val="clear" w:color="auto" w:fill="FFFFFF"/>
        </w:rPr>
        <w:t xml:space="preserve"> and the “average loss” is small in relation to some other games</w:t>
      </w:r>
      <w:r w:rsidR="00BE6F07" w:rsidRPr="008773AF">
        <w:rPr>
          <w:sz w:val="24"/>
          <w:szCs w:val="24"/>
          <w:shd w:val="clear" w:color="auto" w:fill="FFFFFF"/>
        </w:rPr>
        <w:t>. T</w:t>
      </w:r>
      <w:r w:rsidR="004D3C2D" w:rsidRPr="008773AF">
        <w:rPr>
          <w:sz w:val="24"/>
          <w:szCs w:val="24"/>
          <w:shd w:val="clear" w:color="auto" w:fill="FFFFFF"/>
        </w:rPr>
        <w:t xml:space="preserve">he best approach </w:t>
      </w:r>
      <w:r w:rsidRPr="008773AF">
        <w:rPr>
          <w:sz w:val="24"/>
          <w:szCs w:val="24"/>
          <w:shd w:val="clear" w:color="auto" w:fill="FFFFFF"/>
        </w:rPr>
        <w:t xml:space="preserve">in all casino games </w:t>
      </w:r>
      <w:r w:rsidR="004D3C2D" w:rsidRPr="008773AF">
        <w:rPr>
          <w:sz w:val="24"/>
          <w:szCs w:val="24"/>
          <w:shd w:val="clear" w:color="auto" w:fill="FFFFFF"/>
        </w:rPr>
        <w:t>would be to bet the entire amo</w:t>
      </w:r>
      <w:r w:rsidR="00BE6F07" w:rsidRPr="008773AF">
        <w:rPr>
          <w:sz w:val="24"/>
          <w:szCs w:val="24"/>
          <w:shd w:val="clear" w:color="auto" w:fill="FFFFFF"/>
        </w:rPr>
        <w:t>unt available into a single</w:t>
      </w:r>
      <w:r w:rsidR="00540D39" w:rsidRPr="008773AF">
        <w:rPr>
          <w:sz w:val="24"/>
          <w:szCs w:val="24"/>
          <w:shd w:val="clear" w:color="auto" w:fill="FFFFFF"/>
        </w:rPr>
        <w:t>,</w:t>
      </w:r>
      <w:r w:rsidRPr="008773AF">
        <w:rPr>
          <w:sz w:val="24"/>
          <w:szCs w:val="24"/>
          <w:shd w:val="clear" w:color="auto" w:fill="FFFFFF"/>
        </w:rPr>
        <w:t xml:space="preserve"> or few</w:t>
      </w:r>
      <w:r w:rsidR="00540D39" w:rsidRPr="008773AF">
        <w:rPr>
          <w:sz w:val="24"/>
          <w:szCs w:val="24"/>
          <w:shd w:val="clear" w:color="auto" w:fill="FFFFFF"/>
        </w:rPr>
        <w:t>,</w:t>
      </w:r>
      <w:r w:rsidRPr="008773AF">
        <w:rPr>
          <w:sz w:val="24"/>
          <w:szCs w:val="24"/>
          <w:shd w:val="clear" w:color="auto" w:fill="FFFFFF"/>
        </w:rPr>
        <w:t xml:space="preserve"> plays</w:t>
      </w:r>
      <w:r w:rsidR="004D3C2D" w:rsidRPr="008773AF">
        <w:rPr>
          <w:sz w:val="24"/>
          <w:szCs w:val="24"/>
          <w:shd w:val="clear" w:color="auto" w:fill="FFFFFF"/>
        </w:rPr>
        <w:t xml:space="preserve"> and then stop whether w</w:t>
      </w:r>
      <w:r w:rsidR="00913F07" w:rsidRPr="008773AF">
        <w:rPr>
          <w:sz w:val="24"/>
          <w:szCs w:val="24"/>
          <w:shd w:val="clear" w:color="auto" w:fill="FFFFFF"/>
        </w:rPr>
        <w:t>inning or not</w:t>
      </w:r>
      <w:r w:rsidR="004D3C2D" w:rsidRPr="008773AF">
        <w:rPr>
          <w:sz w:val="24"/>
          <w:szCs w:val="24"/>
          <w:shd w:val="clear" w:color="auto" w:fill="FFFFFF"/>
        </w:rPr>
        <w:t xml:space="preserve">. </w:t>
      </w:r>
      <w:r w:rsidR="00BE6F07" w:rsidRPr="008773AF">
        <w:rPr>
          <w:sz w:val="24"/>
          <w:szCs w:val="24"/>
          <w:shd w:val="clear" w:color="auto" w:fill="FFFFFF"/>
        </w:rPr>
        <w:t xml:space="preserve">The problem with such strategy is that it eliminates the “excitement” of playing </w:t>
      </w:r>
      <w:r w:rsidR="00540D39" w:rsidRPr="008773AF">
        <w:rPr>
          <w:sz w:val="24"/>
          <w:szCs w:val="24"/>
          <w:shd w:val="clear" w:color="auto" w:fill="FFFFFF"/>
        </w:rPr>
        <w:t>in the expectation of big wins. H</w:t>
      </w:r>
      <w:r w:rsidR="00203A7C" w:rsidRPr="008773AF">
        <w:rPr>
          <w:sz w:val="24"/>
          <w:szCs w:val="24"/>
          <w:shd w:val="clear" w:color="auto" w:fill="FFFFFF"/>
        </w:rPr>
        <w:t>owever, it minimizes the “house edge” as it avoids the cost of many plays. Th</w:t>
      </w:r>
      <w:r w:rsidR="000A01B8" w:rsidRPr="008773AF">
        <w:rPr>
          <w:sz w:val="24"/>
          <w:szCs w:val="24"/>
          <w:shd w:val="clear" w:color="auto" w:fill="FFFFFF"/>
        </w:rPr>
        <w:t>e rule</w:t>
      </w:r>
      <w:r w:rsidR="00BB3C15" w:rsidRPr="008773AF">
        <w:rPr>
          <w:sz w:val="24"/>
          <w:szCs w:val="24"/>
          <w:shd w:val="clear" w:color="auto" w:fill="FFFFFF"/>
        </w:rPr>
        <w:t xml:space="preserve"> of playing until losing a fix amount is invariably suboptimal as the cost of each </w:t>
      </w:r>
      <w:r w:rsidR="00471E4B" w:rsidRPr="008773AF">
        <w:rPr>
          <w:sz w:val="24"/>
          <w:szCs w:val="24"/>
          <w:shd w:val="clear" w:color="auto" w:fill="FFFFFF"/>
        </w:rPr>
        <w:t xml:space="preserve">additional </w:t>
      </w:r>
      <w:r w:rsidR="00BB3C15" w:rsidRPr="008773AF">
        <w:rPr>
          <w:sz w:val="24"/>
          <w:szCs w:val="24"/>
          <w:shd w:val="clear" w:color="auto" w:fill="FFFFFF"/>
        </w:rPr>
        <w:t>play favors the casino</w:t>
      </w:r>
      <w:r w:rsidR="00BE6F07" w:rsidRPr="008773AF">
        <w:rPr>
          <w:sz w:val="24"/>
          <w:szCs w:val="24"/>
          <w:shd w:val="clear" w:color="auto" w:fill="FFFFFF"/>
        </w:rPr>
        <w:t xml:space="preserve"> with the result of an inevitable loss in the great majority of cases</w:t>
      </w:r>
      <w:r w:rsidR="00BB3C15" w:rsidRPr="008773AF">
        <w:rPr>
          <w:sz w:val="24"/>
          <w:szCs w:val="24"/>
          <w:shd w:val="clear" w:color="auto" w:fill="FFFFFF"/>
        </w:rPr>
        <w:t>.</w:t>
      </w:r>
      <w:r w:rsidR="00913F07" w:rsidRPr="008773AF">
        <w:rPr>
          <w:sz w:val="24"/>
          <w:szCs w:val="24"/>
          <w:shd w:val="clear" w:color="auto" w:fill="FFFFFF"/>
        </w:rPr>
        <w:t xml:space="preserve"> Then why are people playin</w:t>
      </w:r>
      <w:r w:rsidR="00BE6F07" w:rsidRPr="008773AF">
        <w:rPr>
          <w:sz w:val="24"/>
          <w:szCs w:val="24"/>
          <w:shd w:val="clear" w:color="auto" w:fill="FFFFFF"/>
        </w:rPr>
        <w:t xml:space="preserve">g many times? </w:t>
      </w:r>
      <w:r w:rsidR="00BE6F07" w:rsidRPr="008C0828">
        <w:rPr>
          <w:sz w:val="24"/>
          <w:szCs w:val="24"/>
          <w:shd w:val="clear" w:color="auto" w:fill="FFFFFF"/>
        </w:rPr>
        <w:t>In addition to</w:t>
      </w:r>
      <w:r w:rsidR="00913F07" w:rsidRPr="008C0828">
        <w:rPr>
          <w:sz w:val="24"/>
          <w:szCs w:val="24"/>
          <w:shd w:val="clear" w:color="auto" w:fill="FFFFFF"/>
        </w:rPr>
        <w:t xml:space="preserve"> the entertainment value of play</w:t>
      </w:r>
      <w:r w:rsidR="00BE6F07" w:rsidRPr="008C0828">
        <w:rPr>
          <w:sz w:val="24"/>
          <w:szCs w:val="24"/>
          <w:shd w:val="clear" w:color="auto" w:fill="FFFFFF"/>
        </w:rPr>
        <w:t>ing and the thrill of winning, t</w:t>
      </w:r>
      <w:r w:rsidR="00913F07" w:rsidRPr="008C0828">
        <w:rPr>
          <w:sz w:val="24"/>
          <w:szCs w:val="24"/>
          <w:shd w:val="clear" w:color="auto" w:fill="FFFFFF"/>
        </w:rPr>
        <w:t>he othe</w:t>
      </w:r>
      <w:r w:rsidR="00BE6F07" w:rsidRPr="008C0828">
        <w:rPr>
          <w:sz w:val="24"/>
          <w:szCs w:val="24"/>
          <w:shd w:val="clear" w:color="auto" w:fill="FFFFFF"/>
        </w:rPr>
        <w:t xml:space="preserve">r, </w:t>
      </w:r>
      <w:r w:rsidR="008C0828" w:rsidRPr="008C0828">
        <w:rPr>
          <w:sz w:val="24"/>
          <w:szCs w:val="24"/>
          <w:shd w:val="clear" w:color="auto" w:fill="FFFFFF"/>
        </w:rPr>
        <w:t xml:space="preserve">maybe </w:t>
      </w:r>
      <w:r w:rsidR="00BE6F07" w:rsidRPr="008C0828">
        <w:rPr>
          <w:sz w:val="24"/>
          <w:szCs w:val="24"/>
          <w:shd w:val="clear" w:color="auto" w:fill="FFFFFF"/>
        </w:rPr>
        <w:t>deeper reason</w:t>
      </w:r>
      <w:r w:rsidRPr="008C0828">
        <w:rPr>
          <w:sz w:val="24"/>
          <w:szCs w:val="24"/>
          <w:shd w:val="clear" w:color="auto" w:fill="FFFFFF"/>
        </w:rPr>
        <w:t xml:space="preserve"> is the illusion that</w:t>
      </w:r>
      <w:r w:rsidR="00913F07" w:rsidRPr="008C0828">
        <w:rPr>
          <w:sz w:val="24"/>
          <w:szCs w:val="24"/>
          <w:shd w:val="clear" w:color="auto" w:fill="FFFFFF"/>
        </w:rPr>
        <w:t xml:space="preserve"> big wins</w:t>
      </w:r>
      <w:r w:rsidRPr="008C0828">
        <w:rPr>
          <w:sz w:val="24"/>
          <w:szCs w:val="24"/>
          <w:shd w:val="clear" w:color="auto" w:fill="FFFFFF"/>
        </w:rPr>
        <w:t>,</w:t>
      </w:r>
      <w:r w:rsidR="008C0828" w:rsidRPr="008C0828">
        <w:rPr>
          <w:sz w:val="24"/>
          <w:szCs w:val="24"/>
          <w:shd w:val="clear" w:color="auto" w:fill="FFFFFF"/>
        </w:rPr>
        <w:t xml:space="preserve"> </w:t>
      </w:r>
      <w:r w:rsidRPr="008C0828">
        <w:rPr>
          <w:sz w:val="24"/>
          <w:szCs w:val="24"/>
          <w:shd w:val="clear" w:color="auto" w:fill="FFFFFF"/>
        </w:rPr>
        <w:t>a</w:t>
      </w:r>
      <w:r w:rsidR="00BE6F07" w:rsidRPr="008C0828">
        <w:rPr>
          <w:sz w:val="24"/>
          <w:szCs w:val="24"/>
          <w:shd w:val="clear" w:color="auto" w:fill="FFFFFF"/>
        </w:rPr>
        <w:t>re possible and that good luck is on the side of the player</w:t>
      </w:r>
      <w:r w:rsidR="00913F07" w:rsidRPr="008C0828">
        <w:rPr>
          <w:sz w:val="24"/>
          <w:szCs w:val="24"/>
          <w:shd w:val="clear" w:color="auto" w:fill="FFFFFF"/>
        </w:rPr>
        <w:t>.</w:t>
      </w:r>
      <w:r w:rsidR="00913F07" w:rsidRPr="00215956">
        <w:rPr>
          <w:sz w:val="24"/>
          <w:szCs w:val="24"/>
          <w:shd w:val="clear" w:color="auto" w:fill="FFFFFF"/>
        </w:rPr>
        <w:t xml:space="preserve"> </w:t>
      </w:r>
    </w:p>
    <w:p w:rsidR="00471E4B" w:rsidRPr="008773AF" w:rsidRDefault="00471E4B" w:rsidP="008773AF">
      <w:pPr>
        <w:pStyle w:val="NoSpacing"/>
        <w:jc w:val="both"/>
        <w:rPr>
          <w:sz w:val="24"/>
          <w:szCs w:val="24"/>
          <w:shd w:val="clear" w:color="auto" w:fill="FFFFFF"/>
        </w:rPr>
      </w:pPr>
    </w:p>
    <w:p w:rsidR="00BB3C15" w:rsidRPr="008773AF" w:rsidRDefault="00471E4B" w:rsidP="008773AF">
      <w:pPr>
        <w:pStyle w:val="NoSpacing"/>
        <w:jc w:val="both"/>
        <w:rPr>
          <w:sz w:val="24"/>
          <w:szCs w:val="24"/>
          <w:shd w:val="clear" w:color="auto" w:fill="FFFFFF"/>
        </w:rPr>
      </w:pPr>
      <w:r w:rsidRPr="008773AF">
        <w:rPr>
          <w:sz w:val="24"/>
          <w:szCs w:val="24"/>
          <w:shd w:val="clear" w:color="auto" w:fill="FFFFFF"/>
        </w:rPr>
        <w:t xml:space="preserve">What is the </w:t>
      </w:r>
      <w:r w:rsidR="0052440A" w:rsidRPr="008773AF">
        <w:rPr>
          <w:sz w:val="24"/>
          <w:szCs w:val="24"/>
          <w:shd w:val="clear" w:color="auto" w:fill="FFFFFF"/>
        </w:rPr>
        <w:t>magnitude</w:t>
      </w:r>
      <w:r w:rsidRPr="008773AF">
        <w:rPr>
          <w:sz w:val="24"/>
          <w:szCs w:val="24"/>
          <w:shd w:val="clear" w:color="auto" w:fill="FFFFFF"/>
        </w:rPr>
        <w:t xml:space="preserve"> of </w:t>
      </w:r>
      <w:r w:rsidR="0052440A" w:rsidRPr="008773AF">
        <w:rPr>
          <w:sz w:val="24"/>
          <w:szCs w:val="24"/>
          <w:shd w:val="clear" w:color="auto" w:fill="FFFFFF"/>
        </w:rPr>
        <w:t xml:space="preserve">costs of </w:t>
      </w:r>
      <w:r w:rsidRPr="008773AF">
        <w:rPr>
          <w:sz w:val="24"/>
          <w:szCs w:val="24"/>
          <w:shd w:val="clear" w:color="auto" w:fill="FFFFFF"/>
        </w:rPr>
        <w:t xml:space="preserve">casino </w:t>
      </w:r>
      <w:r w:rsidR="0052440A" w:rsidRPr="008773AF">
        <w:rPr>
          <w:sz w:val="24"/>
          <w:szCs w:val="24"/>
          <w:shd w:val="clear" w:color="auto" w:fill="FFFFFF"/>
        </w:rPr>
        <w:t>gambling due to positive illusions</w:t>
      </w:r>
      <w:r w:rsidR="000A01B8" w:rsidRPr="008773AF">
        <w:rPr>
          <w:sz w:val="24"/>
          <w:szCs w:val="24"/>
          <w:shd w:val="clear" w:color="auto" w:fill="FFFFFF"/>
        </w:rPr>
        <w:t xml:space="preserve"> and that of control more specifically</w:t>
      </w:r>
      <w:r w:rsidRPr="008773AF">
        <w:rPr>
          <w:sz w:val="24"/>
          <w:szCs w:val="24"/>
          <w:shd w:val="clear" w:color="auto" w:fill="FFFFFF"/>
        </w:rPr>
        <w:t>? If we assume that a quarter of the half trillion is spent by people gambling for the entertainment value of playing</w:t>
      </w:r>
      <w:r w:rsidR="0052440A" w:rsidRPr="008773AF">
        <w:rPr>
          <w:sz w:val="24"/>
          <w:szCs w:val="24"/>
          <w:shd w:val="clear" w:color="auto" w:fill="FFFFFF"/>
        </w:rPr>
        <w:t xml:space="preserve"> without believing they can beat the bank</w:t>
      </w:r>
      <w:r w:rsidRPr="008773AF">
        <w:rPr>
          <w:sz w:val="24"/>
          <w:szCs w:val="24"/>
          <w:shd w:val="clear" w:color="auto" w:fill="FFFFFF"/>
        </w:rPr>
        <w:t xml:space="preserve">, this leaves </w:t>
      </w:r>
      <w:r w:rsidR="00B64D95" w:rsidRPr="008773AF">
        <w:rPr>
          <w:sz w:val="24"/>
          <w:szCs w:val="24"/>
          <w:shd w:val="clear" w:color="auto" w:fill="FFFFFF"/>
        </w:rPr>
        <w:t xml:space="preserve">about </w:t>
      </w:r>
      <w:r w:rsidRPr="008773AF">
        <w:rPr>
          <w:sz w:val="24"/>
          <w:szCs w:val="24"/>
          <w:shd w:val="clear" w:color="auto" w:fill="FFFFFF"/>
        </w:rPr>
        <w:t>$375 billion as the cost of positive illusions.</w:t>
      </w:r>
      <w:r w:rsidR="00EE4602" w:rsidRPr="008773AF">
        <w:rPr>
          <w:sz w:val="24"/>
          <w:szCs w:val="24"/>
          <w:shd w:val="clear" w:color="auto" w:fill="FFFFFF"/>
        </w:rPr>
        <w:t xml:space="preserve"> This is a huge cost amounting for more than $7 </w:t>
      </w:r>
      <w:r w:rsidR="0052440A" w:rsidRPr="008773AF">
        <w:rPr>
          <w:sz w:val="24"/>
          <w:szCs w:val="24"/>
          <w:shd w:val="clear" w:color="auto" w:fill="FFFFFF"/>
        </w:rPr>
        <w:t xml:space="preserve">each year </w:t>
      </w:r>
      <w:r w:rsidR="00EE4602" w:rsidRPr="008773AF">
        <w:rPr>
          <w:sz w:val="24"/>
          <w:szCs w:val="24"/>
          <w:shd w:val="clear" w:color="auto" w:fill="FFFFFF"/>
        </w:rPr>
        <w:t xml:space="preserve">for every person </w:t>
      </w:r>
      <w:r w:rsidR="0052440A" w:rsidRPr="008773AF">
        <w:rPr>
          <w:sz w:val="24"/>
          <w:szCs w:val="24"/>
          <w:shd w:val="clear" w:color="auto" w:fill="FFFFFF"/>
        </w:rPr>
        <w:t xml:space="preserve">living on </w:t>
      </w:r>
      <w:r w:rsidR="00EE4602" w:rsidRPr="008773AF">
        <w:rPr>
          <w:sz w:val="24"/>
          <w:szCs w:val="24"/>
          <w:shd w:val="clear" w:color="auto" w:fill="FFFFFF"/>
        </w:rPr>
        <w:t>earth.</w:t>
      </w:r>
      <w:r w:rsidRPr="008773AF">
        <w:rPr>
          <w:sz w:val="24"/>
          <w:szCs w:val="24"/>
          <w:shd w:val="clear" w:color="auto" w:fill="FFFFFF"/>
        </w:rPr>
        <w:t xml:space="preserve"> </w:t>
      </w:r>
      <w:r w:rsidR="00215956">
        <w:rPr>
          <w:sz w:val="24"/>
          <w:szCs w:val="24"/>
          <w:shd w:val="clear" w:color="auto" w:fill="FFFFFF"/>
        </w:rPr>
        <w:t xml:space="preserve">Worse, </w:t>
      </w:r>
      <w:r w:rsidR="00215956" w:rsidRPr="000E0848">
        <w:rPr>
          <w:sz w:val="24"/>
          <w:szCs w:val="24"/>
          <w:shd w:val="clear" w:color="auto" w:fill="FFFFFF"/>
        </w:rPr>
        <w:t>such costs are often paid by people who cannot afford it resulting in negative financial consequences for their families and themselves.</w:t>
      </w:r>
    </w:p>
    <w:p w:rsidR="00215956" w:rsidRDefault="00215956" w:rsidP="008773AF">
      <w:pPr>
        <w:tabs>
          <w:tab w:val="left" w:pos="3261"/>
          <w:tab w:val="left" w:pos="4537"/>
        </w:tabs>
        <w:spacing w:line="240" w:lineRule="exact"/>
        <w:jc w:val="both"/>
        <w:rPr>
          <w:b/>
          <w:i/>
          <w:sz w:val="24"/>
          <w:szCs w:val="24"/>
          <w:shd w:val="clear" w:color="auto" w:fill="FFFFFF"/>
        </w:rPr>
      </w:pPr>
    </w:p>
    <w:p w:rsidR="00F23A7E" w:rsidRPr="00374C30" w:rsidRDefault="00303011" w:rsidP="00374C30">
      <w:pPr>
        <w:pStyle w:val="NoSpacing"/>
        <w:rPr>
          <w:sz w:val="24"/>
          <w:szCs w:val="24"/>
          <w:shd w:val="clear" w:color="auto" w:fill="FFFFFF"/>
        </w:rPr>
      </w:pPr>
      <w:r w:rsidRPr="008773AF">
        <w:rPr>
          <w:b/>
          <w:i/>
          <w:shd w:val="clear" w:color="auto" w:fill="FFFFFF"/>
        </w:rPr>
        <w:t>Stock and Other Markets</w:t>
      </w:r>
      <w:r w:rsidR="00913F07" w:rsidRPr="008773AF">
        <w:rPr>
          <w:b/>
          <w:i/>
          <w:shd w:val="clear" w:color="auto" w:fill="FFFFFF"/>
        </w:rPr>
        <w:t>:</w:t>
      </w:r>
      <w:r w:rsidR="00913F07" w:rsidRPr="008773AF">
        <w:rPr>
          <w:shd w:val="clear" w:color="auto" w:fill="FFFFFF"/>
        </w:rPr>
        <w:t xml:space="preserve"> </w:t>
      </w:r>
      <w:r w:rsidR="00913F07" w:rsidRPr="00374C30">
        <w:rPr>
          <w:sz w:val="24"/>
          <w:szCs w:val="24"/>
          <w:shd w:val="clear" w:color="auto" w:fill="FFFFFF"/>
        </w:rPr>
        <w:t>There is a big difference between ga</w:t>
      </w:r>
      <w:r w:rsidR="008976A1" w:rsidRPr="00374C30">
        <w:rPr>
          <w:sz w:val="24"/>
          <w:szCs w:val="24"/>
          <w:shd w:val="clear" w:color="auto" w:fill="FFFFFF"/>
        </w:rPr>
        <w:t>m</w:t>
      </w:r>
      <w:r w:rsidR="00913F07" w:rsidRPr="00374C30">
        <w:rPr>
          <w:sz w:val="24"/>
          <w:szCs w:val="24"/>
          <w:shd w:val="clear" w:color="auto" w:fill="FFFFFF"/>
        </w:rPr>
        <w:t xml:space="preserve">bling and stock markets. </w:t>
      </w:r>
      <w:r w:rsidR="00141E88" w:rsidRPr="00374C30">
        <w:rPr>
          <w:sz w:val="24"/>
          <w:szCs w:val="24"/>
          <w:shd w:val="clear" w:color="auto" w:fill="FFFFFF"/>
        </w:rPr>
        <w:t>In the former, as we saw</w:t>
      </w:r>
      <w:r w:rsidR="007235A3" w:rsidRPr="00374C30">
        <w:rPr>
          <w:sz w:val="24"/>
          <w:szCs w:val="24"/>
          <w:shd w:val="clear" w:color="auto" w:fill="FFFFFF"/>
        </w:rPr>
        <w:t>,</w:t>
      </w:r>
      <w:r w:rsidR="00141E88" w:rsidRPr="00374C30">
        <w:rPr>
          <w:sz w:val="24"/>
          <w:szCs w:val="24"/>
          <w:shd w:val="clear" w:color="auto" w:fill="FFFFFF"/>
        </w:rPr>
        <w:t xml:space="preserve"> it is impos</w:t>
      </w:r>
      <w:r w:rsidR="00BB20A2" w:rsidRPr="00374C30">
        <w:rPr>
          <w:sz w:val="24"/>
          <w:szCs w:val="24"/>
          <w:shd w:val="clear" w:color="auto" w:fill="FFFFFF"/>
        </w:rPr>
        <w:t xml:space="preserve">sible to win in the long run while in </w:t>
      </w:r>
      <w:r w:rsidR="007235A3" w:rsidRPr="00374C30">
        <w:rPr>
          <w:sz w:val="24"/>
          <w:szCs w:val="24"/>
          <w:shd w:val="clear" w:color="auto" w:fill="FFFFFF"/>
        </w:rPr>
        <w:t xml:space="preserve">the latter </w:t>
      </w:r>
      <w:r w:rsidR="00BB20A2" w:rsidRPr="00374C30">
        <w:rPr>
          <w:sz w:val="24"/>
          <w:szCs w:val="24"/>
          <w:shd w:val="clear" w:color="auto" w:fill="FFFFFF"/>
        </w:rPr>
        <w:t xml:space="preserve">the </w:t>
      </w:r>
      <w:r w:rsidR="008976A1" w:rsidRPr="00374C30">
        <w:rPr>
          <w:sz w:val="24"/>
          <w:szCs w:val="24"/>
          <w:shd w:val="clear" w:color="auto" w:fill="FFFFFF"/>
        </w:rPr>
        <w:t xml:space="preserve">exact </w:t>
      </w:r>
      <w:r w:rsidR="00BB20A2" w:rsidRPr="00374C30">
        <w:rPr>
          <w:sz w:val="24"/>
          <w:szCs w:val="24"/>
          <w:shd w:val="clear" w:color="auto" w:fill="FFFFFF"/>
        </w:rPr>
        <w:t>opposite</w:t>
      </w:r>
      <w:r w:rsidR="007235A3" w:rsidRPr="00374C30">
        <w:rPr>
          <w:sz w:val="24"/>
          <w:szCs w:val="24"/>
          <w:shd w:val="clear" w:color="auto" w:fill="FFFFFF"/>
        </w:rPr>
        <w:t xml:space="preserve"> </w:t>
      </w:r>
      <w:r w:rsidR="008976A1" w:rsidRPr="00374C30">
        <w:rPr>
          <w:sz w:val="24"/>
          <w:szCs w:val="24"/>
          <w:shd w:val="clear" w:color="auto" w:fill="FFFFFF"/>
        </w:rPr>
        <w:t>is true</w:t>
      </w:r>
      <w:r w:rsidR="00BB20A2" w:rsidRPr="00374C30">
        <w:rPr>
          <w:sz w:val="24"/>
          <w:szCs w:val="24"/>
          <w:shd w:val="clear" w:color="auto" w:fill="FFFFFF"/>
        </w:rPr>
        <w:t xml:space="preserve">. </w:t>
      </w:r>
      <w:r w:rsidR="007235A3" w:rsidRPr="00374C30">
        <w:rPr>
          <w:sz w:val="24"/>
          <w:szCs w:val="24"/>
          <w:shd w:val="clear" w:color="auto" w:fill="FFFFFF"/>
        </w:rPr>
        <w:t xml:space="preserve">The long run holds gains for the </w:t>
      </w:r>
      <w:r w:rsidR="00203A7C" w:rsidRPr="00374C30">
        <w:rPr>
          <w:sz w:val="24"/>
          <w:szCs w:val="24"/>
          <w:shd w:val="clear" w:color="auto" w:fill="FFFFFF"/>
        </w:rPr>
        <w:t>patient</w:t>
      </w:r>
      <w:r w:rsidR="0018610F" w:rsidRPr="00374C30">
        <w:rPr>
          <w:sz w:val="24"/>
          <w:szCs w:val="24"/>
          <w:shd w:val="clear" w:color="auto" w:fill="FFFFFF"/>
        </w:rPr>
        <w:t xml:space="preserve"> </w:t>
      </w:r>
      <w:r w:rsidR="007235A3" w:rsidRPr="00374C30">
        <w:rPr>
          <w:sz w:val="24"/>
          <w:szCs w:val="24"/>
          <w:shd w:val="clear" w:color="auto" w:fill="FFFFFF"/>
        </w:rPr>
        <w:t>investor who is not influence</w:t>
      </w:r>
      <w:r w:rsidR="004C47ED" w:rsidRPr="00374C30">
        <w:rPr>
          <w:sz w:val="24"/>
          <w:szCs w:val="24"/>
          <w:shd w:val="clear" w:color="auto" w:fill="FFFFFF"/>
        </w:rPr>
        <w:t>d</w:t>
      </w:r>
      <w:r w:rsidR="007235A3" w:rsidRPr="00374C30">
        <w:rPr>
          <w:sz w:val="24"/>
          <w:szCs w:val="24"/>
          <w:shd w:val="clear" w:color="auto" w:fill="FFFFFF"/>
        </w:rPr>
        <w:t xml:space="preserve"> by t</w:t>
      </w:r>
      <w:r w:rsidR="00BB20A2" w:rsidRPr="00374C30">
        <w:rPr>
          <w:sz w:val="24"/>
          <w:szCs w:val="24"/>
          <w:shd w:val="clear" w:color="auto" w:fill="FFFFFF"/>
        </w:rPr>
        <w:t>he illusion of control</w:t>
      </w:r>
      <w:r w:rsidR="007235A3" w:rsidRPr="00374C30">
        <w:rPr>
          <w:sz w:val="24"/>
          <w:szCs w:val="24"/>
          <w:shd w:val="clear" w:color="auto" w:fill="FFFFFF"/>
        </w:rPr>
        <w:t xml:space="preserve">, believing that profitable stocks or other investments can be chosen and/or that the </w:t>
      </w:r>
      <w:r w:rsidR="00BB20A2" w:rsidRPr="00374C30">
        <w:rPr>
          <w:sz w:val="24"/>
          <w:szCs w:val="24"/>
          <w:shd w:val="clear" w:color="auto" w:fill="FFFFFF"/>
        </w:rPr>
        <w:t>right timing to buy or sell</w:t>
      </w:r>
      <w:r w:rsidR="007235A3" w:rsidRPr="00374C30">
        <w:rPr>
          <w:sz w:val="24"/>
          <w:szCs w:val="24"/>
          <w:shd w:val="clear" w:color="auto" w:fill="FFFFFF"/>
        </w:rPr>
        <w:t xml:space="preserve"> can be known</w:t>
      </w:r>
      <w:r w:rsidR="00BB20A2" w:rsidRPr="00374C30">
        <w:rPr>
          <w:sz w:val="24"/>
          <w:szCs w:val="24"/>
          <w:shd w:val="clear" w:color="auto" w:fill="FFFFFF"/>
        </w:rPr>
        <w:t xml:space="preserve">. Considerable research has </w:t>
      </w:r>
      <w:r w:rsidR="00215956" w:rsidRPr="00374C30">
        <w:rPr>
          <w:sz w:val="24"/>
          <w:szCs w:val="24"/>
          <w:shd w:val="clear" w:color="auto" w:fill="FFFFFF"/>
        </w:rPr>
        <w:t>shown</w:t>
      </w:r>
      <w:r w:rsidR="00BB20A2" w:rsidRPr="00374C30">
        <w:rPr>
          <w:sz w:val="24"/>
          <w:szCs w:val="24"/>
          <w:shd w:val="clear" w:color="auto" w:fill="FFFFFF"/>
        </w:rPr>
        <w:t xml:space="preserve"> that such beliefs are wrong while it is well known that the stock market</w:t>
      </w:r>
      <w:r w:rsidR="0018610F" w:rsidRPr="00374C30">
        <w:rPr>
          <w:sz w:val="24"/>
          <w:szCs w:val="24"/>
          <w:shd w:val="clear" w:color="auto" w:fill="FFFFFF"/>
        </w:rPr>
        <w:t>,</w:t>
      </w:r>
      <w:r w:rsidR="00BB20A2" w:rsidRPr="00374C30">
        <w:rPr>
          <w:sz w:val="24"/>
          <w:szCs w:val="24"/>
          <w:shd w:val="clear" w:color="auto" w:fill="FFFFFF"/>
        </w:rPr>
        <w:t xml:space="preserve"> </w:t>
      </w:r>
      <w:r w:rsidR="007235A3" w:rsidRPr="00374C30">
        <w:rPr>
          <w:sz w:val="24"/>
          <w:szCs w:val="24"/>
          <w:shd w:val="clear" w:color="auto" w:fill="FFFFFF"/>
        </w:rPr>
        <w:t xml:space="preserve">at least </w:t>
      </w:r>
      <w:r w:rsidR="00BB20A2" w:rsidRPr="00374C30">
        <w:rPr>
          <w:sz w:val="24"/>
          <w:szCs w:val="24"/>
          <w:shd w:val="clear" w:color="auto" w:fill="FFFFFF"/>
        </w:rPr>
        <w:t>in advanced countries</w:t>
      </w:r>
      <w:r w:rsidR="0018610F" w:rsidRPr="00374C30">
        <w:rPr>
          <w:sz w:val="24"/>
          <w:szCs w:val="24"/>
          <w:shd w:val="clear" w:color="auto" w:fill="FFFFFF"/>
        </w:rPr>
        <w:t>,</w:t>
      </w:r>
      <w:r w:rsidR="00BB20A2" w:rsidRPr="00374C30">
        <w:rPr>
          <w:sz w:val="24"/>
          <w:szCs w:val="24"/>
          <w:shd w:val="clear" w:color="auto" w:fill="FFFFFF"/>
        </w:rPr>
        <w:t xml:space="preserve"> grows consistently o</w:t>
      </w:r>
      <w:r w:rsidR="0018610F" w:rsidRPr="00374C30">
        <w:rPr>
          <w:sz w:val="24"/>
          <w:szCs w:val="24"/>
          <w:shd w:val="clear" w:color="auto" w:fill="FFFFFF"/>
        </w:rPr>
        <w:t>ver the long run (ranging from 7.4% in  Australia</w:t>
      </w:r>
      <w:r w:rsidR="007235A3" w:rsidRPr="00374C30">
        <w:rPr>
          <w:sz w:val="24"/>
          <w:szCs w:val="24"/>
          <w:shd w:val="clear" w:color="auto" w:fill="FFFFFF"/>
        </w:rPr>
        <w:t xml:space="preserve"> to </w:t>
      </w:r>
      <w:r w:rsidR="0018610F" w:rsidRPr="00374C30">
        <w:rPr>
          <w:sz w:val="24"/>
          <w:szCs w:val="24"/>
          <w:shd w:val="clear" w:color="auto" w:fill="FFFFFF"/>
        </w:rPr>
        <w:t>1.8</w:t>
      </w:r>
      <w:r w:rsidR="007235A3" w:rsidRPr="00374C30">
        <w:rPr>
          <w:sz w:val="24"/>
          <w:szCs w:val="24"/>
          <w:shd w:val="clear" w:color="auto" w:fill="FFFFFF"/>
        </w:rPr>
        <w:t xml:space="preserve">% in </w:t>
      </w:r>
      <w:r w:rsidR="0018610F" w:rsidRPr="00374C30">
        <w:rPr>
          <w:sz w:val="24"/>
          <w:szCs w:val="24"/>
          <w:shd w:val="clear" w:color="auto" w:fill="FFFFFF"/>
        </w:rPr>
        <w:t xml:space="preserve">Belgium with a world average of 5.4% during the period of 1900 to 2001, </w:t>
      </w:r>
      <w:r w:rsidR="00203A7C" w:rsidRPr="00374C30">
        <w:rPr>
          <w:sz w:val="24"/>
          <w:szCs w:val="24"/>
          <w:shd w:val="clear" w:color="auto" w:fill="FFFFFF"/>
        </w:rPr>
        <w:t>(</w:t>
      </w:r>
      <w:proofErr w:type="spellStart"/>
      <w:r w:rsidR="00A834A0" w:rsidRPr="00374C30">
        <w:rPr>
          <w:sz w:val="24"/>
          <w:szCs w:val="24"/>
          <w:shd w:val="clear" w:color="auto" w:fill="FFFFFF"/>
        </w:rPr>
        <w:t>Dimson</w:t>
      </w:r>
      <w:proofErr w:type="spellEnd"/>
      <w:r w:rsidR="00A834A0" w:rsidRPr="00374C30">
        <w:rPr>
          <w:sz w:val="24"/>
          <w:szCs w:val="24"/>
          <w:shd w:val="clear" w:color="auto" w:fill="FFFFFF"/>
        </w:rPr>
        <w:t>, Marsh</w:t>
      </w:r>
      <w:r w:rsidR="00AC105D" w:rsidRPr="00374C30">
        <w:rPr>
          <w:sz w:val="24"/>
          <w:szCs w:val="24"/>
          <w:shd w:val="clear" w:color="auto" w:fill="FFFFFF"/>
        </w:rPr>
        <w:t xml:space="preserve"> and Staunton, 2002)</w:t>
      </w:r>
      <w:r w:rsidR="007235A3" w:rsidRPr="00374C30">
        <w:rPr>
          <w:sz w:val="24"/>
          <w:szCs w:val="24"/>
          <w:shd w:val="clear" w:color="auto" w:fill="FFFFFF"/>
        </w:rPr>
        <w:t xml:space="preserve">. However, it must be understood </w:t>
      </w:r>
      <w:r w:rsidR="00BB20A2" w:rsidRPr="00374C30">
        <w:rPr>
          <w:sz w:val="24"/>
          <w:szCs w:val="24"/>
          <w:shd w:val="clear" w:color="auto" w:fill="FFFFFF"/>
        </w:rPr>
        <w:t>that long t</w:t>
      </w:r>
      <w:r w:rsidR="007235A3" w:rsidRPr="00374C30">
        <w:rPr>
          <w:sz w:val="24"/>
          <w:szCs w:val="24"/>
          <w:shd w:val="clear" w:color="auto" w:fill="FFFFFF"/>
        </w:rPr>
        <w:t xml:space="preserve">erm may mean more than a decade in some </w:t>
      </w:r>
      <w:r w:rsidR="0018610F" w:rsidRPr="00374C30">
        <w:rPr>
          <w:sz w:val="24"/>
          <w:szCs w:val="24"/>
          <w:shd w:val="clear" w:color="auto" w:fill="FFFFFF"/>
        </w:rPr>
        <w:t>instances</w:t>
      </w:r>
      <w:r w:rsidR="00203A7C" w:rsidRPr="00374C30">
        <w:rPr>
          <w:sz w:val="24"/>
          <w:szCs w:val="24"/>
          <w:shd w:val="clear" w:color="auto" w:fill="FFFFFF"/>
        </w:rPr>
        <w:t>, making it necessary to be patient and not be influenced by short term fears or greed (</w:t>
      </w:r>
      <w:r w:rsidR="00215956" w:rsidRPr="00374C30">
        <w:rPr>
          <w:sz w:val="24"/>
          <w:szCs w:val="24"/>
          <w:shd w:val="clear" w:color="auto" w:fill="FFFFFF"/>
        </w:rPr>
        <w:t>Makridakis, Hogarth</w:t>
      </w:r>
      <w:r w:rsidR="00D742FC" w:rsidRPr="00374C30">
        <w:rPr>
          <w:sz w:val="24"/>
          <w:szCs w:val="24"/>
          <w:shd w:val="clear" w:color="auto" w:fill="FFFFFF"/>
        </w:rPr>
        <w:t xml:space="preserve"> and </w:t>
      </w:r>
      <w:proofErr w:type="spellStart"/>
      <w:proofErr w:type="gramStart"/>
      <w:r w:rsidR="00D742FC" w:rsidRPr="00374C30">
        <w:rPr>
          <w:sz w:val="24"/>
          <w:szCs w:val="24"/>
          <w:shd w:val="clear" w:color="auto" w:fill="FFFFFF"/>
        </w:rPr>
        <w:t>Gaba</w:t>
      </w:r>
      <w:proofErr w:type="spellEnd"/>
      <w:proofErr w:type="gramEnd"/>
      <w:r w:rsidR="00207491" w:rsidRPr="00374C30">
        <w:rPr>
          <w:sz w:val="24"/>
          <w:szCs w:val="24"/>
          <w:shd w:val="clear" w:color="auto" w:fill="FFFFFF"/>
        </w:rPr>
        <w:t>, 2010</w:t>
      </w:r>
      <w:r w:rsidR="00203A7C" w:rsidRPr="00374C30">
        <w:rPr>
          <w:sz w:val="24"/>
          <w:szCs w:val="24"/>
          <w:shd w:val="clear" w:color="auto" w:fill="FFFFFF"/>
        </w:rPr>
        <w:t>).</w:t>
      </w:r>
      <w:r w:rsidR="007235A3" w:rsidRPr="00374C30">
        <w:rPr>
          <w:sz w:val="24"/>
          <w:szCs w:val="24"/>
          <w:shd w:val="clear" w:color="auto" w:fill="FFFFFF"/>
        </w:rPr>
        <w:t xml:space="preserve"> </w:t>
      </w:r>
    </w:p>
    <w:p w:rsidR="00F23A7E" w:rsidRPr="008773AF" w:rsidRDefault="00F23A7E" w:rsidP="008773AF">
      <w:pPr>
        <w:pStyle w:val="NoSpacing"/>
        <w:jc w:val="both"/>
        <w:rPr>
          <w:sz w:val="24"/>
          <w:szCs w:val="24"/>
          <w:shd w:val="clear" w:color="auto" w:fill="FFFFFF"/>
        </w:rPr>
      </w:pPr>
    </w:p>
    <w:p w:rsidR="00303011" w:rsidRPr="008773AF" w:rsidRDefault="00F20D0C" w:rsidP="008773AF">
      <w:pPr>
        <w:pStyle w:val="NoSpacing"/>
        <w:jc w:val="both"/>
        <w:rPr>
          <w:sz w:val="24"/>
          <w:szCs w:val="24"/>
          <w:shd w:val="clear" w:color="auto" w:fill="FFFFFF"/>
        </w:rPr>
      </w:pPr>
      <w:r w:rsidRPr="008773AF">
        <w:rPr>
          <w:sz w:val="24"/>
          <w:szCs w:val="24"/>
          <w:shd w:val="clear" w:color="auto" w:fill="FFFFFF"/>
        </w:rPr>
        <w:t>In the short term t</w:t>
      </w:r>
      <w:r w:rsidR="007235A3" w:rsidRPr="008773AF">
        <w:rPr>
          <w:sz w:val="24"/>
          <w:szCs w:val="24"/>
          <w:shd w:val="clear" w:color="auto" w:fill="FFFFFF"/>
        </w:rPr>
        <w:t xml:space="preserve">he cost of market losses </w:t>
      </w:r>
      <w:r w:rsidR="00F23A7E" w:rsidRPr="008773AF">
        <w:rPr>
          <w:sz w:val="24"/>
          <w:szCs w:val="24"/>
          <w:shd w:val="clear" w:color="auto" w:fill="FFFFFF"/>
        </w:rPr>
        <w:t xml:space="preserve">can be </w:t>
      </w:r>
      <w:r w:rsidR="00203A7C" w:rsidRPr="008773AF">
        <w:rPr>
          <w:sz w:val="24"/>
          <w:szCs w:val="24"/>
          <w:shd w:val="clear" w:color="auto" w:fill="FFFFFF"/>
        </w:rPr>
        <w:t>many times higher than that of c</w:t>
      </w:r>
      <w:r w:rsidR="00F23A7E" w:rsidRPr="008773AF">
        <w:rPr>
          <w:sz w:val="24"/>
          <w:szCs w:val="24"/>
          <w:shd w:val="clear" w:color="auto" w:fill="FFFFFF"/>
        </w:rPr>
        <w:t xml:space="preserve">asinos. </w:t>
      </w:r>
      <w:r w:rsidR="00203A7C" w:rsidRPr="008773AF">
        <w:rPr>
          <w:sz w:val="24"/>
          <w:szCs w:val="24"/>
          <w:shd w:val="clear" w:color="auto" w:fill="FFFFFF"/>
        </w:rPr>
        <w:t xml:space="preserve">During the 2007-2008 great </w:t>
      </w:r>
      <w:proofErr w:type="gramStart"/>
      <w:r w:rsidR="00203A7C" w:rsidRPr="008773AF">
        <w:rPr>
          <w:sz w:val="24"/>
          <w:szCs w:val="24"/>
          <w:shd w:val="clear" w:color="auto" w:fill="FFFFFF"/>
        </w:rPr>
        <w:t>R</w:t>
      </w:r>
      <w:r w:rsidRPr="008773AF">
        <w:rPr>
          <w:sz w:val="24"/>
          <w:szCs w:val="24"/>
          <w:shd w:val="clear" w:color="auto" w:fill="FFFFFF"/>
        </w:rPr>
        <w:t>ecession</w:t>
      </w:r>
      <w:proofErr w:type="gramEnd"/>
      <w:r w:rsidR="00215956">
        <w:rPr>
          <w:sz w:val="24"/>
          <w:szCs w:val="24"/>
          <w:shd w:val="clear" w:color="auto" w:fill="FFFFFF"/>
        </w:rPr>
        <w:t>,</w:t>
      </w:r>
      <w:r w:rsidRPr="008773AF">
        <w:rPr>
          <w:sz w:val="24"/>
          <w:szCs w:val="24"/>
          <w:shd w:val="clear" w:color="auto" w:fill="FFFFFF"/>
        </w:rPr>
        <w:t xml:space="preserve"> global stock market losses exceeded $30 trillion with a sizable part </w:t>
      </w:r>
      <w:r w:rsidR="0018610F" w:rsidRPr="008773AF">
        <w:rPr>
          <w:sz w:val="24"/>
          <w:szCs w:val="24"/>
          <w:shd w:val="clear" w:color="auto" w:fill="FFFFFF"/>
        </w:rPr>
        <w:t>coming from</w:t>
      </w:r>
      <w:r w:rsidRPr="008773AF">
        <w:rPr>
          <w:sz w:val="24"/>
          <w:szCs w:val="24"/>
          <w:shd w:val="clear" w:color="auto" w:fill="FFFFFF"/>
        </w:rPr>
        <w:t xml:space="preserve"> small investors who buy late during periods of booms and sell just b</w:t>
      </w:r>
      <w:r w:rsidR="00603E9B" w:rsidRPr="008773AF">
        <w:rPr>
          <w:sz w:val="24"/>
          <w:szCs w:val="24"/>
          <w:shd w:val="clear" w:color="auto" w:fill="FFFFFF"/>
        </w:rPr>
        <w:t>efore the end of the downturns</w:t>
      </w:r>
      <w:r w:rsidRPr="008773AF">
        <w:rPr>
          <w:sz w:val="24"/>
          <w:szCs w:val="24"/>
          <w:shd w:val="clear" w:color="auto" w:fill="FFFFFF"/>
        </w:rPr>
        <w:t xml:space="preserve">. </w:t>
      </w:r>
      <w:r w:rsidR="00E2071A" w:rsidRPr="008773AF">
        <w:rPr>
          <w:sz w:val="24"/>
          <w:szCs w:val="24"/>
          <w:shd w:val="clear" w:color="auto" w:fill="FFFFFF"/>
        </w:rPr>
        <w:t>Such number comes to the colossal sum of $17</w:t>
      </w:r>
      <w:r w:rsidR="008B0F75" w:rsidRPr="008773AF">
        <w:rPr>
          <w:sz w:val="24"/>
          <w:szCs w:val="24"/>
          <w:shd w:val="clear" w:color="auto" w:fill="FFFFFF"/>
        </w:rPr>
        <w:t>,500</w:t>
      </w:r>
      <w:r w:rsidR="00E2071A" w:rsidRPr="008773AF">
        <w:rPr>
          <w:sz w:val="24"/>
          <w:szCs w:val="24"/>
          <w:shd w:val="clear" w:color="auto" w:fill="FFFFFF"/>
        </w:rPr>
        <w:t xml:space="preserve"> for each person on the earth. </w:t>
      </w:r>
      <w:r w:rsidRPr="008773AF">
        <w:rPr>
          <w:sz w:val="24"/>
          <w:szCs w:val="24"/>
          <w:shd w:val="clear" w:color="auto" w:fill="FFFFFF"/>
        </w:rPr>
        <w:t xml:space="preserve">In addition, there were similarly high losses </w:t>
      </w:r>
      <w:r w:rsidR="008B0F75" w:rsidRPr="008773AF">
        <w:rPr>
          <w:sz w:val="24"/>
          <w:szCs w:val="24"/>
          <w:shd w:val="clear" w:color="auto" w:fill="FFFFFF"/>
        </w:rPr>
        <w:t xml:space="preserve">related to positive illusions, and more specifically to that of control, </w:t>
      </w:r>
      <w:r w:rsidRPr="008773AF">
        <w:rPr>
          <w:sz w:val="24"/>
          <w:szCs w:val="24"/>
          <w:shd w:val="clear" w:color="auto" w:fill="FFFFFF"/>
        </w:rPr>
        <w:t>in other markets</w:t>
      </w:r>
      <w:r w:rsidR="001B76BD" w:rsidRPr="008773AF">
        <w:rPr>
          <w:sz w:val="24"/>
          <w:szCs w:val="24"/>
          <w:shd w:val="clear" w:color="auto" w:fill="FFFFFF"/>
        </w:rPr>
        <w:t xml:space="preserve"> than that of stocks. This is</w:t>
      </w:r>
      <w:r w:rsidRPr="008773AF">
        <w:rPr>
          <w:sz w:val="24"/>
          <w:szCs w:val="24"/>
          <w:shd w:val="clear" w:color="auto" w:fill="FFFFFF"/>
        </w:rPr>
        <w:t xml:space="preserve"> particularly </w:t>
      </w:r>
      <w:r w:rsidRPr="008773AF">
        <w:rPr>
          <w:sz w:val="24"/>
          <w:szCs w:val="24"/>
          <w:shd w:val="clear" w:color="auto" w:fill="FFFFFF"/>
        </w:rPr>
        <w:lastRenderedPageBreak/>
        <w:t>in real estate but also in</w:t>
      </w:r>
      <w:r w:rsidR="001B76BD" w:rsidRPr="008773AF">
        <w:rPr>
          <w:sz w:val="24"/>
          <w:szCs w:val="24"/>
          <w:shd w:val="clear" w:color="auto" w:fill="FFFFFF"/>
        </w:rPr>
        <w:t xml:space="preserve"> commodity markets</w:t>
      </w:r>
      <w:r w:rsidR="008E30E7" w:rsidRPr="008773AF">
        <w:rPr>
          <w:sz w:val="24"/>
          <w:szCs w:val="24"/>
          <w:shd w:val="clear" w:color="auto" w:fill="FFFFFF"/>
        </w:rPr>
        <w:t>.</w:t>
      </w:r>
      <w:r w:rsidR="0018610F" w:rsidRPr="008773AF">
        <w:rPr>
          <w:sz w:val="24"/>
          <w:szCs w:val="24"/>
          <w:shd w:val="clear" w:color="auto" w:fill="FFFFFF"/>
        </w:rPr>
        <w:t xml:space="preserve"> It is not, therefore, uncommon for some people to lose huge fortunes in the hope of greater returns by downplaying or ignoring uncertainty and risks associated with </w:t>
      </w:r>
      <w:r w:rsidR="001B76BD" w:rsidRPr="008773AF">
        <w:rPr>
          <w:sz w:val="24"/>
          <w:szCs w:val="24"/>
          <w:shd w:val="clear" w:color="auto" w:fill="FFFFFF"/>
        </w:rPr>
        <w:t>short term investing, or better gambling</w:t>
      </w:r>
      <w:r w:rsidR="0018610F" w:rsidRPr="008773AF">
        <w:rPr>
          <w:sz w:val="24"/>
          <w:szCs w:val="24"/>
          <w:shd w:val="clear" w:color="auto" w:fill="FFFFFF"/>
        </w:rPr>
        <w:t xml:space="preserve"> </w:t>
      </w:r>
      <w:r w:rsidR="001B76BD" w:rsidRPr="008773AF">
        <w:rPr>
          <w:sz w:val="24"/>
          <w:szCs w:val="24"/>
          <w:shd w:val="clear" w:color="auto" w:fill="FFFFFF"/>
        </w:rPr>
        <w:t>in the belief they can predict short term movements in these markets</w:t>
      </w:r>
      <w:r w:rsidR="0018610F" w:rsidRPr="008773AF">
        <w:rPr>
          <w:sz w:val="24"/>
          <w:szCs w:val="24"/>
          <w:shd w:val="clear" w:color="auto" w:fill="FFFFFF"/>
        </w:rPr>
        <w:t>.</w:t>
      </w:r>
    </w:p>
    <w:p w:rsidR="008E30E7" w:rsidRPr="008773AF" w:rsidRDefault="008E30E7" w:rsidP="008773AF">
      <w:pPr>
        <w:pStyle w:val="NoSpacing"/>
        <w:jc w:val="both"/>
        <w:rPr>
          <w:sz w:val="24"/>
          <w:szCs w:val="24"/>
          <w:shd w:val="clear" w:color="auto" w:fill="FFFFFF"/>
        </w:rPr>
      </w:pPr>
    </w:p>
    <w:p w:rsidR="008E30E7" w:rsidRPr="008773AF" w:rsidRDefault="008E30E7" w:rsidP="008773AF">
      <w:pPr>
        <w:pStyle w:val="NoSpacing"/>
        <w:jc w:val="both"/>
        <w:rPr>
          <w:sz w:val="24"/>
          <w:szCs w:val="24"/>
          <w:shd w:val="clear" w:color="auto" w:fill="FFFFFF"/>
        </w:rPr>
      </w:pPr>
      <w:r w:rsidRPr="008773AF">
        <w:rPr>
          <w:sz w:val="24"/>
          <w:szCs w:val="24"/>
          <w:shd w:val="clear" w:color="auto" w:fill="FFFFFF"/>
        </w:rPr>
        <w:t>Stock and other markets are unpredictabl</w:t>
      </w:r>
      <w:r w:rsidR="008B0F75" w:rsidRPr="008773AF">
        <w:rPr>
          <w:sz w:val="24"/>
          <w:szCs w:val="24"/>
          <w:shd w:val="clear" w:color="auto" w:fill="FFFFFF"/>
        </w:rPr>
        <w:t>e i</w:t>
      </w:r>
      <w:r w:rsidR="0018610F" w:rsidRPr="008773AF">
        <w:rPr>
          <w:sz w:val="24"/>
          <w:szCs w:val="24"/>
          <w:shd w:val="clear" w:color="auto" w:fill="FFFFFF"/>
        </w:rPr>
        <w:t>n the short and medium term while there are two types of</w:t>
      </w:r>
      <w:r w:rsidRPr="008773AF">
        <w:rPr>
          <w:sz w:val="24"/>
          <w:szCs w:val="24"/>
          <w:shd w:val="clear" w:color="auto" w:fill="FFFFFF"/>
        </w:rPr>
        <w:t xml:space="preserve"> illusions </w:t>
      </w:r>
      <w:r w:rsidR="00896F9B" w:rsidRPr="008773AF">
        <w:rPr>
          <w:sz w:val="24"/>
          <w:szCs w:val="24"/>
          <w:shd w:val="clear" w:color="auto" w:fill="FFFFFF"/>
        </w:rPr>
        <w:t>affecting investors</w:t>
      </w:r>
      <w:r w:rsidR="008B0F75" w:rsidRPr="008773AF">
        <w:rPr>
          <w:sz w:val="24"/>
          <w:szCs w:val="24"/>
          <w:shd w:val="clear" w:color="auto" w:fill="FFFFFF"/>
        </w:rPr>
        <w:t>. First</w:t>
      </w:r>
      <w:r w:rsidR="00970875">
        <w:rPr>
          <w:sz w:val="24"/>
          <w:szCs w:val="24"/>
          <w:shd w:val="clear" w:color="auto" w:fill="FFFFFF"/>
        </w:rPr>
        <w:t>,</w:t>
      </w:r>
      <w:r w:rsidR="001B76BD" w:rsidRPr="008773AF">
        <w:rPr>
          <w:sz w:val="24"/>
          <w:szCs w:val="24"/>
          <w:shd w:val="clear" w:color="auto" w:fill="FFFFFF"/>
        </w:rPr>
        <w:t xml:space="preserve"> they </w:t>
      </w:r>
      <w:r w:rsidR="008B0F75" w:rsidRPr="008773AF">
        <w:rPr>
          <w:sz w:val="24"/>
          <w:szCs w:val="24"/>
          <w:shd w:val="clear" w:color="auto" w:fill="FFFFFF"/>
        </w:rPr>
        <w:t>believe that they</w:t>
      </w:r>
      <w:r w:rsidR="001B76BD" w:rsidRPr="008773AF">
        <w:rPr>
          <w:sz w:val="24"/>
          <w:szCs w:val="24"/>
          <w:shd w:val="clear" w:color="auto" w:fill="FFFFFF"/>
        </w:rPr>
        <w:t xml:space="preserve"> can correctly predict, say </w:t>
      </w:r>
      <w:r w:rsidR="00896F9B" w:rsidRPr="008773AF">
        <w:rPr>
          <w:sz w:val="24"/>
          <w:szCs w:val="24"/>
          <w:shd w:val="clear" w:color="auto" w:fill="FFFFFF"/>
        </w:rPr>
        <w:t>profitable stocks o</w:t>
      </w:r>
      <w:r w:rsidR="001B76BD" w:rsidRPr="008773AF">
        <w:rPr>
          <w:sz w:val="24"/>
          <w:szCs w:val="24"/>
          <w:shd w:val="clear" w:color="auto" w:fill="FFFFFF"/>
        </w:rPr>
        <w:t>r the right time to buy or sell</w:t>
      </w:r>
      <w:r w:rsidR="00896F9B" w:rsidRPr="008773AF">
        <w:rPr>
          <w:sz w:val="24"/>
          <w:szCs w:val="24"/>
          <w:shd w:val="clear" w:color="auto" w:fill="FFFFFF"/>
        </w:rPr>
        <w:t xml:space="preserve"> </w:t>
      </w:r>
      <w:r w:rsidR="001B76BD" w:rsidRPr="008773AF">
        <w:rPr>
          <w:sz w:val="24"/>
          <w:szCs w:val="24"/>
          <w:shd w:val="clear" w:color="auto" w:fill="FFFFFF"/>
        </w:rPr>
        <w:t>things that are</w:t>
      </w:r>
      <w:r w:rsidRPr="008773AF">
        <w:rPr>
          <w:sz w:val="24"/>
          <w:szCs w:val="24"/>
          <w:shd w:val="clear" w:color="auto" w:fill="FFFFFF"/>
        </w:rPr>
        <w:t xml:space="preserve"> actually random, or very close to that</w:t>
      </w:r>
      <w:r w:rsidR="008B0F75" w:rsidRPr="008773AF">
        <w:rPr>
          <w:sz w:val="24"/>
          <w:szCs w:val="24"/>
          <w:shd w:val="clear" w:color="auto" w:fill="FFFFFF"/>
        </w:rPr>
        <w:t xml:space="preserve">. Alternatively, they assume </w:t>
      </w:r>
      <w:r w:rsidRPr="008773AF">
        <w:rPr>
          <w:sz w:val="24"/>
          <w:szCs w:val="24"/>
          <w:shd w:val="clear" w:color="auto" w:fill="FFFFFF"/>
        </w:rPr>
        <w:t xml:space="preserve">that someone else, an expert can do that for </w:t>
      </w:r>
      <w:r w:rsidR="008B0F75" w:rsidRPr="008773AF">
        <w:rPr>
          <w:sz w:val="24"/>
          <w:szCs w:val="24"/>
          <w:shd w:val="clear" w:color="auto" w:fill="FFFFFF"/>
        </w:rPr>
        <w:t>them</w:t>
      </w:r>
      <w:r w:rsidRPr="008773AF">
        <w:rPr>
          <w:sz w:val="24"/>
          <w:szCs w:val="24"/>
          <w:shd w:val="clear" w:color="auto" w:fill="FFFFFF"/>
        </w:rPr>
        <w:t>. Considerable research has</w:t>
      </w:r>
      <w:r w:rsidR="00215956" w:rsidRPr="00215956">
        <w:rPr>
          <w:sz w:val="24"/>
          <w:szCs w:val="24"/>
          <w:shd w:val="clear" w:color="auto" w:fill="FFFFFF"/>
        </w:rPr>
        <w:t xml:space="preserve"> </w:t>
      </w:r>
      <w:r w:rsidR="00215956">
        <w:rPr>
          <w:sz w:val="24"/>
          <w:szCs w:val="24"/>
          <w:shd w:val="clear" w:color="auto" w:fill="FFFFFF"/>
        </w:rPr>
        <w:t>indicated</w:t>
      </w:r>
      <w:r w:rsidR="008B0F75" w:rsidRPr="008773AF">
        <w:rPr>
          <w:sz w:val="24"/>
          <w:szCs w:val="24"/>
          <w:shd w:val="clear" w:color="auto" w:fill="FFFFFF"/>
        </w:rPr>
        <w:t>, however,</w:t>
      </w:r>
      <w:r w:rsidRPr="008773AF">
        <w:rPr>
          <w:sz w:val="24"/>
          <w:szCs w:val="24"/>
          <w:shd w:val="clear" w:color="auto" w:fill="FFFFFF"/>
        </w:rPr>
        <w:t xml:space="preserve"> that neither investors nor experts can outguess the markets which behave in a random walk way</w:t>
      </w:r>
      <w:r w:rsidR="001B76BD" w:rsidRPr="008773AF">
        <w:rPr>
          <w:sz w:val="24"/>
          <w:szCs w:val="24"/>
          <w:shd w:val="clear" w:color="auto" w:fill="FFFFFF"/>
        </w:rPr>
        <w:t xml:space="preserve"> -</w:t>
      </w:r>
      <w:r w:rsidR="00311ED2">
        <w:rPr>
          <w:sz w:val="24"/>
          <w:szCs w:val="24"/>
          <w:shd w:val="clear" w:color="auto" w:fill="FFFFFF"/>
        </w:rPr>
        <w:t xml:space="preserve"> </w:t>
      </w:r>
      <w:r w:rsidR="00896F9B" w:rsidRPr="008773AF">
        <w:rPr>
          <w:sz w:val="24"/>
          <w:szCs w:val="24"/>
          <w:shd w:val="clear" w:color="auto" w:fill="FFFFFF"/>
        </w:rPr>
        <w:t xml:space="preserve">meaning that the best prediction </w:t>
      </w:r>
      <w:r w:rsidR="001B76BD" w:rsidRPr="008773AF">
        <w:rPr>
          <w:sz w:val="24"/>
          <w:szCs w:val="24"/>
          <w:shd w:val="clear" w:color="auto" w:fill="FFFFFF"/>
        </w:rPr>
        <w:t>for the future is today’s price</w:t>
      </w:r>
      <w:r w:rsidRPr="008773AF">
        <w:rPr>
          <w:sz w:val="24"/>
          <w:szCs w:val="24"/>
          <w:shd w:val="clear" w:color="auto" w:fill="FFFFFF"/>
        </w:rPr>
        <w:t>.</w:t>
      </w:r>
      <w:r w:rsidR="00E2071A" w:rsidRPr="008773AF">
        <w:rPr>
          <w:sz w:val="24"/>
          <w:szCs w:val="24"/>
          <w:shd w:val="clear" w:color="auto" w:fill="FFFFFF"/>
        </w:rPr>
        <w:t xml:space="preserve"> Believing the opposite </w:t>
      </w:r>
      <w:r w:rsidR="001B76BD" w:rsidRPr="008773AF">
        <w:rPr>
          <w:sz w:val="24"/>
          <w:szCs w:val="24"/>
          <w:shd w:val="clear" w:color="auto" w:fill="FFFFFF"/>
        </w:rPr>
        <w:t>is</w:t>
      </w:r>
      <w:r w:rsidR="008B0F75" w:rsidRPr="008773AF">
        <w:rPr>
          <w:sz w:val="24"/>
          <w:szCs w:val="24"/>
          <w:shd w:val="clear" w:color="auto" w:fill="FFFFFF"/>
        </w:rPr>
        <w:t xml:space="preserve"> an </w:t>
      </w:r>
      <w:r w:rsidR="00E2071A" w:rsidRPr="008773AF">
        <w:rPr>
          <w:sz w:val="24"/>
          <w:szCs w:val="24"/>
          <w:shd w:val="clear" w:color="auto" w:fill="FFFFFF"/>
        </w:rPr>
        <w:t xml:space="preserve">expensive illusion that can result in great losses that become </w:t>
      </w:r>
      <w:r w:rsidR="008B0F75" w:rsidRPr="008773AF">
        <w:rPr>
          <w:sz w:val="24"/>
          <w:szCs w:val="24"/>
          <w:shd w:val="clear" w:color="auto" w:fill="FFFFFF"/>
        </w:rPr>
        <w:t>worse</w:t>
      </w:r>
      <w:r w:rsidR="00E2071A" w:rsidRPr="008773AF">
        <w:rPr>
          <w:sz w:val="24"/>
          <w:szCs w:val="24"/>
          <w:shd w:val="clear" w:color="auto" w:fill="FFFFFF"/>
        </w:rPr>
        <w:t xml:space="preserve"> during periods of recessions or financial crises.</w:t>
      </w:r>
    </w:p>
    <w:p w:rsidR="008B0F75" w:rsidRPr="008773AF" w:rsidRDefault="008B0F75" w:rsidP="008773AF">
      <w:pPr>
        <w:pStyle w:val="NoSpacing"/>
        <w:jc w:val="both"/>
        <w:rPr>
          <w:sz w:val="24"/>
          <w:szCs w:val="24"/>
          <w:shd w:val="clear" w:color="auto" w:fill="FFFFFF"/>
        </w:rPr>
      </w:pPr>
    </w:p>
    <w:p w:rsidR="008B0F75" w:rsidRPr="008773AF" w:rsidRDefault="008B0F75" w:rsidP="008773AF">
      <w:pPr>
        <w:pStyle w:val="NoSpacing"/>
        <w:jc w:val="both"/>
        <w:rPr>
          <w:sz w:val="24"/>
          <w:szCs w:val="24"/>
          <w:shd w:val="clear" w:color="auto" w:fill="FFFFFF"/>
        </w:rPr>
      </w:pPr>
      <w:r w:rsidRPr="008773AF">
        <w:rPr>
          <w:sz w:val="24"/>
          <w:szCs w:val="24"/>
          <w:shd w:val="clear" w:color="auto" w:fill="FFFFFF"/>
        </w:rPr>
        <w:t>Unlike casinos</w:t>
      </w:r>
      <w:r w:rsidR="00CB06EB">
        <w:rPr>
          <w:sz w:val="24"/>
          <w:szCs w:val="24"/>
          <w:shd w:val="clear" w:color="auto" w:fill="FFFFFF"/>
        </w:rPr>
        <w:t>,</w:t>
      </w:r>
      <w:r w:rsidRPr="008773AF">
        <w:rPr>
          <w:sz w:val="24"/>
          <w:szCs w:val="24"/>
          <w:shd w:val="clear" w:color="auto" w:fill="FFFFFF"/>
        </w:rPr>
        <w:t xml:space="preserve"> sto</w:t>
      </w:r>
      <w:r w:rsidR="00896F9B" w:rsidRPr="008773AF">
        <w:rPr>
          <w:sz w:val="24"/>
          <w:szCs w:val="24"/>
          <w:shd w:val="clear" w:color="auto" w:fill="FFFFFF"/>
        </w:rPr>
        <w:t>ck and other markets can produce</w:t>
      </w:r>
      <w:r w:rsidRPr="008773AF">
        <w:rPr>
          <w:sz w:val="24"/>
          <w:szCs w:val="24"/>
          <w:shd w:val="clear" w:color="auto" w:fill="FFFFFF"/>
        </w:rPr>
        <w:t xml:space="preserve"> </w:t>
      </w:r>
      <w:r w:rsidR="00896F9B" w:rsidRPr="008773AF">
        <w:rPr>
          <w:sz w:val="24"/>
          <w:szCs w:val="24"/>
          <w:shd w:val="clear" w:color="auto" w:fill="FFFFFF"/>
        </w:rPr>
        <w:t xml:space="preserve">significant </w:t>
      </w:r>
      <w:r w:rsidRPr="008773AF">
        <w:rPr>
          <w:sz w:val="24"/>
          <w:szCs w:val="24"/>
          <w:shd w:val="clear" w:color="auto" w:fill="FFFFFF"/>
        </w:rPr>
        <w:t xml:space="preserve">gains during periods of boom and consistent </w:t>
      </w:r>
      <w:r w:rsidR="0015089A" w:rsidRPr="008773AF">
        <w:rPr>
          <w:sz w:val="24"/>
          <w:szCs w:val="24"/>
          <w:shd w:val="clear" w:color="auto" w:fill="FFFFFF"/>
        </w:rPr>
        <w:t xml:space="preserve">positive returns in the </w:t>
      </w:r>
      <w:r w:rsidR="00DF6BE5" w:rsidRPr="008773AF">
        <w:rPr>
          <w:sz w:val="24"/>
          <w:szCs w:val="24"/>
          <w:shd w:val="clear" w:color="auto" w:fill="FFFFFF"/>
        </w:rPr>
        <w:t>long run</w:t>
      </w:r>
      <w:r w:rsidR="00896F9B" w:rsidRPr="008773AF">
        <w:rPr>
          <w:sz w:val="24"/>
          <w:szCs w:val="24"/>
          <w:shd w:val="clear" w:color="auto" w:fill="FFFFFF"/>
        </w:rPr>
        <w:t>. From March 2009 until the beginning</w:t>
      </w:r>
      <w:r w:rsidR="0015089A" w:rsidRPr="008773AF">
        <w:rPr>
          <w:sz w:val="24"/>
          <w:szCs w:val="24"/>
          <w:shd w:val="clear" w:color="auto" w:fill="FFFFFF"/>
        </w:rPr>
        <w:t xml:space="preserve"> of 201</w:t>
      </w:r>
      <w:r w:rsidR="001B76BD" w:rsidRPr="008773AF">
        <w:rPr>
          <w:sz w:val="24"/>
          <w:szCs w:val="24"/>
          <w:shd w:val="clear" w:color="auto" w:fill="FFFFFF"/>
        </w:rPr>
        <w:t>5</w:t>
      </w:r>
      <w:r w:rsidR="0015089A" w:rsidRPr="008773AF">
        <w:rPr>
          <w:sz w:val="24"/>
          <w:szCs w:val="24"/>
          <w:shd w:val="clear" w:color="auto" w:fill="FFFFFF"/>
        </w:rPr>
        <w:t>, when this chapter was written, the stock market reached new records erasing all past losses</w:t>
      </w:r>
      <w:r w:rsidR="00896F9B" w:rsidRPr="008773AF">
        <w:rPr>
          <w:sz w:val="24"/>
          <w:szCs w:val="24"/>
          <w:shd w:val="clear" w:color="auto" w:fill="FFFFFF"/>
        </w:rPr>
        <w:t xml:space="preserve"> and more than double during this period of </w:t>
      </w:r>
      <w:r w:rsidR="001B76BD" w:rsidRPr="008773AF">
        <w:rPr>
          <w:sz w:val="24"/>
          <w:szCs w:val="24"/>
          <w:shd w:val="clear" w:color="auto" w:fill="FFFFFF"/>
        </w:rPr>
        <w:t>almost six</w:t>
      </w:r>
      <w:r w:rsidR="00896F9B" w:rsidRPr="008773AF">
        <w:rPr>
          <w:sz w:val="24"/>
          <w:szCs w:val="24"/>
          <w:shd w:val="clear" w:color="auto" w:fill="FFFFFF"/>
        </w:rPr>
        <w:t xml:space="preserve"> years</w:t>
      </w:r>
      <w:r w:rsidR="0015089A" w:rsidRPr="008773AF">
        <w:rPr>
          <w:sz w:val="24"/>
          <w:szCs w:val="24"/>
          <w:shd w:val="clear" w:color="auto" w:fill="FFFFFF"/>
        </w:rPr>
        <w:t xml:space="preserve">. The question </w:t>
      </w:r>
      <w:r w:rsidR="001B76BD" w:rsidRPr="008773AF">
        <w:rPr>
          <w:sz w:val="24"/>
          <w:szCs w:val="24"/>
          <w:shd w:val="clear" w:color="auto" w:fill="FFFFFF"/>
        </w:rPr>
        <w:t xml:space="preserve">and big challenge </w:t>
      </w:r>
      <w:r w:rsidR="0015089A" w:rsidRPr="008773AF">
        <w:rPr>
          <w:sz w:val="24"/>
          <w:szCs w:val="24"/>
          <w:shd w:val="clear" w:color="auto" w:fill="FFFFFF"/>
        </w:rPr>
        <w:t xml:space="preserve">is how to </w:t>
      </w:r>
      <w:r w:rsidR="001B76BD" w:rsidRPr="008773AF">
        <w:rPr>
          <w:sz w:val="24"/>
          <w:szCs w:val="24"/>
          <w:shd w:val="clear" w:color="auto" w:fill="FFFFFF"/>
        </w:rPr>
        <w:t xml:space="preserve">retain as much of the gains and minimize the </w:t>
      </w:r>
      <w:r w:rsidR="0015089A" w:rsidRPr="008773AF">
        <w:rPr>
          <w:sz w:val="24"/>
          <w:szCs w:val="24"/>
          <w:shd w:val="clear" w:color="auto" w:fill="FFFFFF"/>
        </w:rPr>
        <w:t xml:space="preserve">losses during periods of downturns. A strategy exploiting the long term is what is called “buy and hold”. Assuming that the investor is not obliged to </w:t>
      </w:r>
      <w:r w:rsidR="00917515" w:rsidRPr="008773AF">
        <w:rPr>
          <w:sz w:val="24"/>
          <w:szCs w:val="24"/>
          <w:shd w:val="clear" w:color="auto" w:fill="FFFFFF"/>
        </w:rPr>
        <w:t xml:space="preserve">trade his </w:t>
      </w:r>
      <w:r w:rsidR="00896F9B" w:rsidRPr="008773AF">
        <w:rPr>
          <w:sz w:val="24"/>
          <w:szCs w:val="24"/>
          <w:shd w:val="clear" w:color="auto" w:fill="FFFFFF"/>
        </w:rPr>
        <w:t xml:space="preserve">or her </w:t>
      </w:r>
      <w:r w:rsidR="00917515" w:rsidRPr="008773AF">
        <w:rPr>
          <w:sz w:val="24"/>
          <w:szCs w:val="24"/>
          <w:shd w:val="clear" w:color="auto" w:fill="FFFFFF"/>
        </w:rPr>
        <w:t xml:space="preserve">securities </w:t>
      </w:r>
      <w:r w:rsidR="0015089A" w:rsidRPr="008773AF">
        <w:rPr>
          <w:sz w:val="24"/>
          <w:szCs w:val="24"/>
          <w:shd w:val="clear" w:color="auto" w:fill="FFFFFF"/>
        </w:rPr>
        <w:t>for liquidity reasons</w:t>
      </w:r>
      <w:r w:rsidR="00E367A0">
        <w:rPr>
          <w:sz w:val="24"/>
          <w:szCs w:val="24"/>
          <w:shd w:val="clear" w:color="auto" w:fill="FFFFFF"/>
        </w:rPr>
        <w:t>,</w:t>
      </w:r>
      <w:r w:rsidR="0015089A" w:rsidRPr="008773AF">
        <w:rPr>
          <w:sz w:val="24"/>
          <w:szCs w:val="24"/>
          <w:shd w:val="clear" w:color="auto" w:fill="FFFFFF"/>
        </w:rPr>
        <w:t xml:space="preserve"> </w:t>
      </w:r>
      <w:r w:rsidR="00CB06EB">
        <w:rPr>
          <w:sz w:val="24"/>
          <w:szCs w:val="24"/>
          <w:shd w:val="clear" w:color="auto" w:fill="FFFFFF"/>
        </w:rPr>
        <w:t xml:space="preserve">he </w:t>
      </w:r>
      <w:r w:rsidR="0015089A" w:rsidRPr="008773AF">
        <w:rPr>
          <w:sz w:val="24"/>
          <w:szCs w:val="24"/>
          <w:shd w:val="clear" w:color="auto" w:fill="FFFFFF"/>
        </w:rPr>
        <w:t>can avoid selling over influenced by fear</w:t>
      </w:r>
      <w:r w:rsidR="00896F9B" w:rsidRPr="008773AF">
        <w:rPr>
          <w:sz w:val="24"/>
          <w:szCs w:val="24"/>
          <w:shd w:val="clear" w:color="auto" w:fill="FFFFFF"/>
        </w:rPr>
        <w:t xml:space="preserve"> </w:t>
      </w:r>
      <w:r w:rsidR="0015089A" w:rsidRPr="008773AF">
        <w:rPr>
          <w:sz w:val="24"/>
          <w:szCs w:val="24"/>
          <w:shd w:val="clear" w:color="auto" w:fill="FFFFFF"/>
        </w:rPr>
        <w:t xml:space="preserve">or other psychological bias that can </w:t>
      </w:r>
      <w:r w:rsidR="001B76BD" w:rsidRPr="008773AF">
        <w:rPr>
          <w:sz w:val="24"/>
          <w:szCs w:val="24"/>
          <w:shd w:val="clear" w:color="auto" w:fill="FFFFFF"/>
        </w:rPr>
        <w:t>lead him or her</w:t>
      </w:r>
      <w:r w:rsidR="0015089A" w:rsidRPr="008773AF">
        <w:rPr>
          <w:sz w:val="24"/>
          <w:szCs w:val="24"/>
          <w:shd w:val="clear" w:color="auto" w:fill="FFFFFF"/>
        </w:rPr>
        <w:t xml:space="preserve"> to irrational actions. Such strategy coupled with a well-diversified portfolio (that is assuming that the right stocks cannot be selected</w:t>
      </w:r>
      <w:r w:rsidR="00896F9B" w:rsidRPr="008773AF">
        <w:rPr>
          <w:sz w:val="24"/>
          <w:szCs w:val="24"/>
          <w:shd w:val="clear" w:color="auto" w:fill="FFFFFF"/>
        </w:rPr>
        <w:t xml:space="preserve"> and should be chosen randomly</w:t>
      </w:r>
      <w:r w:rsidR="0015089A" w:rsidRPr="008773AF">
        <w:rPr>
          <w:sz w:val="24"/>
          <w:szCs w:val="24"/>
          <w:shd w:val="clear" w:color="auto" w:fill="FFFFFF"/>
        </w:rPr>
        <w:t>)</w:t>
      </w:r>
      <w:r w:rsidR="00917515" w:rsidRPr="008773AF">
        <w:rPr>
          <w:sz w:val="24"/>
          <w:szCs w:val="24"/>
          <w:shd w:val="clear" w:color="auto" w:fill="FFFFFF"/>
        </w:rPr>
        <w:t xml:space="preserve"> is the optimal way to invest and can be implemented by buying Exchange Traded Funds (ETFs) that are built assuming inability to predict both the best market timing as well as the most appropriate stocks.</w:t>
      </w:r>
      <w:r w:rsidR="00896F9B" w:rsidRPr="008773AF">
        <w:rPr>
          <w:sz w:val="24"/>
          <w:szCs w:val="24"/>
          <w:shd w:val="clear" w:color="auto" w:fill="FFFFFF"/>
        </w:rPr>
        <w:t xml:space="preserve"> </w:t>
      </w:r>
    </w:p>
    <w:p w:rsidR="00084755" w:rsidRPr="008773AF" w:rsidRDefault="00084755" w:rsidP="008773AF">
      <w:pPr>
        <w:pStyle w:val="NoSpacing"/>
        <w:jc w:val="both"/>
        <w:rPr>
          <w:sz w:val="24"/>
          <w:szCs w:val="24"/>
          <w:shd w:val="clear" w:color="auto" w:fill="FFFFFF"/>
        </w:rPr>
      </w:pPr>
    </w:p>
    <w:p w:rsidR="005651AD" w:rsidRPr="008773AF" w:rsidRDefault="00084755" w:rsidP="008773AF">
      <w:pPr>
        <w:pStyle w:val="NoSpacing"/>
        <w:jc w:val="both"/>
        <w:rPr>
          <w:sz w:val="24"/>
          <w:szCs w:val="24"/>
          <w:shd w:val="clear" w:color="auto" w:fill="FFFFFF"/>
        </w:rPr>
      </w:pPr>
      <w:r w:rsidRPr="008773AF">
        <w:rPr>
          <w:b/>
          <w:i/>
          <w:sz w:val="24"/>
          <w:szCs w:val="24"/>
          <w:shd w:val="clear" w:color="auto" w:fill="FFFFFF"/>
        </w:rPr>
        <w:t>New Firms and Startups</w:t>
      </w:r>
      <w:r w:rsidR="00BB20A2" w:rsidRPr="008773AF">
        <w:rPr>
          <w:b/>
          <w:i/>
          <w:sz w:val="24"/>
          <w:szCs w:val="24"/>
          <w:shd w:val="clear" w:color="auto" w:fill="FFFFFF"/>
        </w:rPr>
        <w:t>:</w:t>
      </w:r>
      <w:r w:rsidR="00BB20A2" w:rsidRPr="008773AF">
        <w:rPr>
          <w:sz w:val="24"/>
          <w:szCs w:val="24"/>
          <w:shd w:val="clear" w:color="auto" w:fill="FFFFFF"/>
        </w:rPr>
        <w:t xml:space="preserve"> </w:t>
      </w:r>
      <w:r w:rsidR="00D112FA" w:rsidRPr="008773AF">
        <w:rPr>
          <w:sz w:val="24"/>
          <w:szCs w:val="24"/>
          <w:shd w:val="clear" w:color="auto" w:fill="FFFFFF"/>
        </w:rPr>
        <w:t xml:space="preserve">Perhaps starting a new firm demonstrates more than any other area the advantages and costs of illusions. </w:t>
      </w:r>
      <w:r w:rsidR="00BB20A2" w:rsidRPr="008773AF">
        <w:rPr>
          <w:sz w:val="24"/>
          <w:szCs w:val="24"/>
          <w:shd w:val="clear" w:color="auto" w:fill="FFFFFF"/>
        </w:rPr>
        <w:t xml:space="preserve">The percentage of firms that enter and exit </w:t>
      </w:r>
      <w:r w:rsidR="008B49A4">
        <w:rPr>
          <w:sz w:val="24"/>
          <w:szCs w:val="24"/>
          <w:shd w:val="clear" w:color="auto" w:fill="FFFFFF"/>
        </w:rPr>
        <w:t xml:space="preserve">the market </w:t>
      </w:r>
      <w:r w:rsidR="00BB20A2" w:rsidRPr="008773AF">
        <w:rPr>
          <w:sz w:val="24"/>
          <w:szCs w:val="24"/>
          <w:shd w:val="clear" w:color="auto" w:fill="FFFFFF"/>
        </w:rPr>
        <w:t>each year</w:t>
      </w:r>
      <w:r w:rsidR="00917515" w:rsidRPr="008773AF">
        <w:rPr>
          <w:sz w:val="24"/>
          <w:szCs w:val="24"/>
          <w:shd w:val="clear" w:color="auto" w:fill="FFFFFF"/>
        </w:rPr>
        <w:t xml:space="preserve"> approaches in some countries the 10% of all firms</w:t>
      </w:r>
      <w:r w:rsidR="00BB20A2" w:rsidRPr="008773AF">
        <w:rPr>
          <w:sz w:val="24"/>
          <w:szCs w:val="24"/>
          <w:shd w:val="clear" w:color="auto" w:fill="FFFFFF"/>
        </w:rPr>
        <w:t xml:space="preserve">. </w:t>
      </w:r>
      <w:r w:rsidR="00612F89" w:rsidRPr="008773AF">
        <w:rPr>
          <w:sz w:val="24"/>
          <w:szCs w:val="24"/>
          <w:shd w:val="clear" w:color="auto" w:fill="FFFFFF"/>
        </w:rPr>
        <w:t>The meaning of this is simple</w:t>
      </w:r>
      <w:r w:rsidR="008B49A4">
        <w:rPr>
          <w:sz w:val="24"/>
          <w:szCs w:val="24"/>
          <w:shd w:val="clear" w:color="auto" w:fill="FFFFFF"/>
        </w:rPr>
        <w:t>,</w:t>
      </w:r>
      <w:r w:rsidR="00612F89" w:rsidRPr="008773AF">
        <w:rPr>
          <w:sz w:val="24"/>
          <w:szCs w:val="24"/>
          <w:shd w:val="clear" w:color="auto" w:fill="FFFFFF"/>
        </w:rPr>
        <w:t xml:space="preserve"> about a tenth of firms fail each year. This is a huge discomfort for the owners and employees of these firms. On the positive side there is renewal and creative destruction (Reference) as the new replaces the old. The WSJ blog </w:t>
      </w:r>
      <w:hyperlink r:id="rId22" w:history="1">
        <w:r w:rsidR="00612F89" w:rsidRPr="008773AF">
          <w:rPr>
            <w:rStyle w:val="Hyperlink"/>
            <w:sz w:val="24"/>
            <w:szCs w:val="24"/>
            <w:shd w:val="clear" w:color="auto" w:fill="FFFFFF"/>
          </w:rPr>
          <w:t>http://blogs.wsj.com/venturecapital/2009/06/09/calculating-a-start-ups-odds-of-success/</w:t>
        </w:r>
      </w:hyperlink>
      <w:r w:rsidR="00612F89" w:rsidRPr="008773AF">
        <w:rPr>
          <w:sz w:val="24"/>
          <w:szCs w:val="24"/>
          <w:shd w:val="clear" w:color="auto" w:fill="FFFFFF"/>
        </w:rPr>
        <w:t xml:space="preserve"> provides a lot of information about new firm</w:t>
      </w:r>
      <w:r w:rsidR="008B49A4">
        <w:rPr>
          <w:sz w:val="24"/>
          <w:szCs w:val="24"/>
          <w:shd w:val="clear" w:color="auto" w:fill="FFFFFF"/>
        </w:rPr>
        <w:t>s</w:t>
      </w:r>
      <w:r w:rsidR="00612F89" w:rsidRPr="008773AF">
        <w:rPr>
          <w:sz w:val="24"/>
          <w:szCs w:val="24"/>
          <w:shd w:val="clear" w:color="auto" w:fill="FFFFFF"/>
        </w:rPr>
        <w:t xml:space="preserve"> and the chances of success</w:t>
      </w:r>
      <w:r w:rsidR="00970875">
        <w:rPr>
          <w:sz w:val="24"/>
          <w:szCs w:val="24"/>
          <w:shd w:val="clear" w:color="auto" w:fill="FFFFFF"/>
        </w:rPr>
        <w:t>,</w:t>
      </w:r>
      <w:r w:rsidR="00612F89" w:rsidRPr="008773AF">
        <w:rPr>
          <w:sz w:val="24"/>
          <w:szCs w:val="24"/>
          <w:shd w:val="clear" w:color="auto" w:fill="FFFFFF"/>
        </w:rPr>
        <w:t xml:space="preserve"> and makes reference to the site </w:t>
      </w:r>
      <w:hyperlink r:id="rId23" w:history="1">
        <w:r w:rsidR="00612F89" w:rsidRPr="008773AF">
          <w:rPr>
            <w:rStyle w:val="Hyperlink"/>
            <w:sz w:val="24"/>
            <w:szCs w:val="24"/>
            <w:shd w:val="clear" w:color="auto" w:fill="FFFFFF"/>
          </w:rPr>
          <w:t>http://www.startupnation.com/</w:t>
        </w:r>
      </w:hyperlink>
      <w:r w:rsidR="00612F89" w:rsidRPr="008773AF">
        <w:rPr>
          <w:sz w:val="24"/>
          <w:szCs w:val="24"/>
          <w:shd w:val="clear" w:color="auto" w:fill="FFFFFF"/>
        </w:rPr>
        <w:t xml:space="preserve"> that specializes on startups, providing advice about the various factors requiring consideration in order to increase the chances of success. I</w:t>
      </w:r>
      <w:r w:rsidR="005651AD" w:rsidRPr="008773AF">
        <w:rPr>
          <w:sz w:val="24"/>
          <w:szCs w:val="24"/>
          <w:shd w:val="clear" w:color="auto" w:fill="FFFFFF"/>
        </w:rPr>
        <w:t xml:space="preserve">t lists 30 questions </w:t>
      </w:r>
      <w:r w:rsidR="00970875">
        <w:rPr>
          <w:sz w:val="24"/>
          <w:szCs w:val="24"/>
          <w:shd w:val="clear" w:color="auto" w:fill="FFFFFF"/>
        </w:rPr>
        <w:t>some of which are</w:t>
      </w:r>
      <w:r w:rsidR="005651AD" w:rsidRPr="008773AF">
        <w:rPr>
          <w:sz w:val="24"/>
          <w:szCs w:val="24"/>
          <w:shd w:val="clear" w:color="auto" w:fill="FFFFFF"/>
        </w:rPr>
        <w:t xml:space="preserve"> the following:</w:t>
      </w:r>
    </w:p>
    <w:p w:rsidR="005651AD" w:rsidRPr="008773AF" w:rsidRDefault="005651AD" w:rsidP="008773AF">
      <w:pPr>
        <w:pStyle w:val="NoSpacing"/>
        <w:numPr>
          <w:ilvl w:val="0"/>
          <w:numId w:val="5"/>
        </w:numPr>
        <w:jc w:val="both"/>
        <w:rPr>
          <w:sz w:val="24"/>
          <w:szCs w:val="24"/>
          <w:shd w:val="clear" w:color="auto" w:fill="FFFFFF"/>
        </w:rPr>
      </w:pPr>
      <w:r w:rsidRPr="008773AF">
        <w:rPr>
          <w:sz w:val="24"/>
          <w:szCs w:val="24"/>
          <w:shd w:val="clear" w:color="auto" w:fill="FFFFFF"/>
        </w:rPr>
        <w:t>Have you determine</w:t>
      </w:r>
      <w:r w:rsidR="008B49A4">
        <w:rPr>
          <w:sz w:val="24"/>
          <w:szCs w:val="24"/>
          <w:shd w:val="clear" w:color="auto" w:fill="FFFFFF"/>
        </w:rPr>
        <w:t>d</w:t>
      </w:r>
      <w:r w:rsidRPr="008773AF">
        <w:rPr>
          <w:sz w:val="24"/>
          <w:szCs w:val="24"/>
          <w:shd w:val="clear" w:color="auto" w:fill="FFFFFF"/>
        </w:rPr>
        <w:t xml:space="preserve"> how to compete in the market place?</w:t>
      </w:r>
    </w:p>
    <w:p w:rsidR="005651AD" w:rsidRPr="008773AF" w:rsidRDefault="005651AD" w:rsidP="008773AF">
      <w:pPr>
        <w:pStyle w:val="NoSpacing"/>
        <w:numPr>
          <w:ilvl w:val="0"/>
          <w:numId w:val="5"/>
        </w:numPr>
        <w:jc w:val="both"/>
        <w:rPr>
          <w:sz w:val="24"/>
          <w:szCs w:val="24"/>
          <w:shd w:val="clear" w:color="auto" w:fill="FFFFFF"/>
        </w:rPr>
      </w:pPr>
      <w:r w:rsidRPr="008773AF">
        <w:rPr>
          <w:sz w:val="24"/>
          <w:szCs w:val="24"/>
          <w:shd w:val="clear" w:color="auto" w:fill="FFFFFF"/>
        </w:rPr>
        <w:t>Have you ensure</w:t>
      </w:r>
      <w:r w:rsidR="008B49A4">
        <w:rPr>
          <w:sz w:val="24"/>
          <w:szCs w:val="24"/>
          <w:shd w:val="clear" w:color="auto" w:fill="FFFFFF"/>
        </w:rPr>
        <w:t>d</w:t>
      </w:r>
      <w:r w:rsidRPr="008773AF">
        <w:rPr>
          <w:sz w:val="24"/>
          <w:szCs w:val="24"/>
          <w:shd w:val="clear" w:color="auto" w:fill="FFFFFF"/>
        </w:rPr>
        <w:t xml:space="preserve"> that you are price competitive?</w:t>
      </w:r>
    </w:p>
    <w:p w:rsidR="005651AD" w:rsidRPr="008773AF" w:rsidRDefault="005651AD" w:rsidP="008773AF">
      <w:pPr>
        <w:pStyle w:val="NoSpacing"/>
        <w:numPr>
          <w:ilvl w:val="0"/>
          <w:numId w:val="5"/>
        </w:numPr>
        <w:jc w:val="both"/>
        <w:rPr>
          <w:sz w:val="24"/>
          <w:szCs w:val="24"/>
          <w:shd w:val="clear" w:color="auto" w:fill="FFFFFF"/>
        </w:rPr>
      </w:pPr>
      <w:r w:rsidRPr="008773AF">
        <w:rPr>
          <w:sz w:val="24"/>
          <w:szCs w:val="24"/>
          <w:shd w:val="clear" w:color="auto" w:fill="FFFFFF"/>
        </w:rPr>
        <w:t>Have you verif</w:t>
      </w:r>
      <w:r w:rsidR="008B49A4">
        <w:rPr>
          <w:sz w:val="24"/>
          <w:szCs w:val="24"/>
          <w:shd w:val="clear" w:color="auto" w:fill="FFFFFF"/>
        </w:rPr>
        <w:t>ied</w:t>
      </w:r>
      <w:r w:rsidRPr="008773AF">
        <w:rPr>
          <w:sz w:val="24"/>
          <w:szCs w:val="24"/>
          <w:shd w:val="clear" w:color="auto" w:fill="FFFFFF"/>
        </w:rPr>
        <w:t xml:space="preserve"> that the market is big enough?</w:t>
      </w:r>
    </w:p>
    <w:p w:rsidR="005651AD" w:rsidRPr="008773AF" w:rsidRDefault="005651AD" w:rsidP="008773AF">
      <w:pPr>
        <w:pStyle w:val="NoSpacing"/>
        <w:numPr>
          <w:ilvl w:val="0"/>
          <w:numId w:val="5"/>
        </w:numPr>
        <w:jc w:val="both"/>
        <w:rPr>
          <w:sz w:val="24"/>
          <w:szCs w:val="24"/>
          <w:shd w:val="clear" w:color="auto" w:fill="FFFFFF"/>
        </w:rPr>
      </w:pPr>
      <w:r w:rsidRPr="008773AF">
        <w:rPr>
          <w:sz w:val="24"/>
          <w:szCs w:val="24"/>
          <w:shd w:val="clear" w:color="auto" w:fill="FFFFFF"/>
        </w:rPr>
        <w:t>Have you tested your marketing and sales plan?</w:t>
      </w:r>
    </w:p>
    <w:p w:rsidR="005651AD" w:rsidRPr="008773AF" w:rsidRDefault="005651AD" w:rsidP="008773AF">
      <w:pPr>
        <w:pStyle w:val="NoSpacing"/>
        <w:numPr>
          <w:ilvl w:val="0"/>
          <w:numId w:val="5"/>
        </w:numPr>
        <w:jc w:val="both"/>
        <w:rPr>
          <w:sz w:val="24"/>
          <w:szCs w:val="24"/>
          <w:shd w:val="clear" w:color="auto" w:fill="FFFFFF"/>
        </w:rPr>
      </w:pPr>
      <w:r w:rsidRPr="008773AF">
        <w:rPr>
          <w:sz w:val="24"/>
          <w:szCs w:val="24"/>
          <w:shd w:val="clear" w:color="auto" w:fill="FFFFFF"/>
        </w:rPr>
        <w:t>Is your intellectual property fully protected?</w:t>
      </w:r>
    </w:p>
    <w:p w:rsidR="005651AD" w:rsidRPr="008773AF" w:rsidRDefault="005651AD" w:rsidP="008773AF">
      <w:pPr>
        <w:pStyle w:val="NoSpacing"/>
        <w:numPr>
          <w:ilvl w:val="0"/>
          <w:numId w:val="5"/>
        </w:numPr>
        <w:jc w:val="both"/>
        <w:rPr>
          <w:sz w:val="24"/>
          <w:szCs w:val="24"/>
          <w:shd w:val="clear" w:color="auto" w:fill="FFFFFF"/>
        </w:rPr>
      </w:pPr>
      <w:r w:rsidRPr="008773AF">
        <w:rPr>
          <w:sz w:val="24"/>
          <w:szCs w:val="24"/>
          <w:shd w:val="clear" w:color="auto" w:fill="FFFFFF"/>
        </w:rPr>
        <w:t>Have you estimated your breakeven?</w:t>
      </w:r>
    </w:p>
    <w:p w:rsidR="005651AD" w:rsidRPr="008773AF" w:rsidRDefault="005651AD" w:rsidP="008773AF">
      <w:pPr>
        <w:pStyle w:val="NoSpacing"/>
        <w:numPr>
          <w:ilvl w:val="0"/>
          <w:numId w:val="5"/>
        </w:numPr>
        <w:jc w:val="both"/>
        <w:rPr>
          <w:sz w:val="24"/>
          <w:szCs w:val="24"/>
          <w:shd w:val="clear" w:color="auto" w:fill="FFFFFF"/>
        </w:rPr>
      </w:pPr>
      <w:r w:rsidRPr="008773AF">
        <w:rPr>
          <w:sz w:val="24"/>
          <w:szCs w:val="24"/>
          <w:shd w:val="clear" w:color="auto" w:fill="FFFFFF"/>
        </w:rPr>
        <w:lastRenderedPageBreak/>
        <w:t>Have you determine</w:t>
      </w:r>
      <w:r w:rsidR="008B49A4">
        <w:rPr>
          <w:sz w:val="24"/>
          <w:szCs w:val="24"/>
          <w:shd w:val="clear" w:color="auto" w:fill="FFFFFF"/>
        </w:rPr>
        <w:t>d</w:t>
      </w:r>
      <w:r w:rsidRPr="008773AF">
        <w:rPr>
          <w:sz w:val="24"/>
          <w:szCs w:val="24"/>
          <w:shd w:val="clear" w:color="auto" w:fill="FFFFFF"/>
        </w:rPr>
        <w:t xml:space="preserve"> your competitive advantages?</w:t>
      </w:r>
    </w:p>
    <w:p w:rsidR="005651AD" w:rsidRPr="008773AF" w:rsidRDefault="005651AD" w:rsidP="008773AF">
      <w:pPr>
        <w:pStyle w:val="NoSpacing"/>
        <w:numPr>
          <w:ilvl w:val="0"/>
          <w:numId w:val="5"/>
        </w:numPr>
        <w:jc w:val="both"/>
        <w:rPr>
          <w:sz w:val="24"/>
          <w:szCs w:val="24"/>
          <w:shd w:val="clear" w:color="auto" w:fill="FFFFFF"/>
        </w:rPr>
      </w:pPr>
      <w:r w:rsidRPr="008773AF">
        <w:rPr>
          <w:sz w:val="24"/>
          <w:szCs w:val="24"/>
          <w:shd w:val="clear" w:color="auto" w:fill="FFFFFF"/>
        </w:rPr>
        <w:t>Have you secured sufficient funding?</w:t>
      </w:r>
    </w:p>
    <w:p w:rsidR="005651AD" w:rsidRPr="008773AF" w:rsidRDefault="005651AD" w:rsidP="008773AF">
      <w:pPr>
        <w:pStyle w:val="NoSpacing"/>
        <w:numPr>
          <w:ilvl w:val="0"/>
          <w:numId w:val="5"/>
        </w:numPr>
        <w:jc w:val="both"/>
        <w:rPr>
          <w:sz w:val="24"/>
          <w:szCs w:val="24"/>
          <w:shd w:val="clear" w:color="auto" w:fill="FFFFFF"/>
        </w:rPr>
      </w:pPr>
      <w:r w:rsidRPr="008773AF">
        <w:rPr>
          <w:sz w:val="24"/>
          <w:szCs w:val="24"/>
          <w:shd w:val="clear" w:color="auto" w:fill="FFFFFF"/>
        </w:rPr>
        <w:t>Have you built your Website?</w:t>
      </w:r>
    </w:p>
    <w:p w:rsidR="005651AD" w:rsidRPr="008773AF" w:rsidRDefault="005651AD" w:rsidP="008773AF">
      <w:pPr>
        <w:pStyle w:val="NoSpacing"/>
        <w:jc w:val="both"/>
        <w:rPr>
          <w:sz w:val="24"/>
          <w:szCs w:val="24"/>
          <w:shd w:val="clear" w:color="auto" w:fill="FFFFFF"/>
        </w:rPr>
      </w:pPr>
      <w:r w:rsidRPr="008773AF">
        <w:rPr>
          <w:sz w:val="24"/>
          <w:szCs w:val="24"/>
          <w:shd w:val="clear" w:color="auto" w:fill="FFFFFF"/>
        </w:rPr>
        <w:t>By answering these questions the site comes with a probability of success</w:t>
      </w:r>
      <w:r w:rsidR="008B49A4">
        <w:rPr>
          <w:sz w:val="24"/>
          <w:szCs w:val="24"/>
          <w:shd w:val="clear" w:color="auto" w:fill="FFFFFF"/>
        </w:rPr>
        <w:t>.</w:t>
      </w:r>
    </w:p>
    <w:p w:rsidR="005651AD" w:rsidRPr="008773AF" w:rsidRDefault="005651AD" w:rsidP="008773AF">
      <w:pPr>
        <w:pStyle w:val="NoSpacing"/>
        <w:jc w:val="both"/>
        <w:rPr>
          <w:sz w:val="24"/>
          <w:szCs w:val="24"/>
          <w:shd w:val="clear" w:color="auto" w:fill="FFFFFF"/>
        </w:rPr>
      </w:pPr>
    </w:p>
    <w:p w:rsidR="00084755" w:rsidRPr="008773AF" w:rsidRDefault="00917515" w:rsidP="008773AF">
      <w:pPr>
        <w:pStyle w:val="NoSpacing"/>
        <w:jc w:val="both"/>
        <w:rPr>
          <w:sz w:val="24"/>
          <w:szCs w:val="24"/>
          <w:shd w:val="clear" w:color="auto" w:fill="FFFFFF"/>
        </w:rPr>
      </w:pPr>
      <w:r w:rsidRPr="008773AF">
        <w:rPr>
          <w:sz w:val="24"/>
          <w:szCs w:val="24"/>
          <w:shd w:val="clear" w:color="auto" w:fill="FFFFFF"/>
        </w:rPr>
        <w:t>Practically</w:t>
      </w:r>
      <w:r w:rsidR="00324E3A" w:rsidRPr="008773AF">
        <w:rPr>
          <w:sz w:val="24"/>
          <w:szCs w:val="24"/>
          <w:shd w:val="clear" w:color="auto" w:fill="FFFFFF"/>
        </w:rPr>
        <w:t>,</w:t>
      </w:r>
      <w:r w:rsidRPr="008773AF">
        <w:rPr>
          <w:sz w:val="24"/>
          <w:szCs w:val="24"/>
          <w:shd w:val="clear" w:color="auto" w:fill="FFFFFF"/>
        </w:rPr>
        <w:t xml:space="preserve"> all new firms start small and </w:t>
      </w:r>
      <w:r w:rsidR="00A82AAA">
        <w:rPr>
          <w:sz w:val="24"/>
          <w:szCs w:val="24"/>
          <w:shd w:val="clear" w:color="auto" w:fill="FFFFFF"/>
        </w:rPr>
        <w:t xml:space="preserve">only </w:t>
      </w:r>
      <w:r w:rsidRPr="008773AF">
        <w:rPr>
          <w:sz w:val="24"/>
          <w:szCs w:val="24"/>
          <w:shd w:val="clear" w:color="auto" w:fill="FFFFFF"/>
        </w:rPr>
        <w:t xml:space="preserve">a </w:t>
      </w:r>
      <w:r w:rsidR="00A82AAA">
        <w:rPr>
          <w:sz w:val="24"/>
          <w:szCs w:val="24"/>
          <w:shd w:val="clear" w:color="auto" w:fill="FFFFFF"/>
        </w:rPr>
        <w:t xml:space="preserve">small </w:t>
      </w:r>
      <w:r w:rsidRPr="008773AF">
        <w:rPr>
          <w:sz w:val="24"/>
          <w:szCs w:val="24"/>
          <w:shd w:val="clear" w:color="auto" w:fill="FFFFFF"/>
        </w:rPr>
        <w:t>percentage manages to survive and grow</w:t>
      </w:r>
      <w:r w:rsidR="00533D00" w:rsidRPr="008773AF">
        <w:rPr>
          <w:sz w:val="24"/>
          <w:szCs w:val="24"/>
          <w:shd w:val="clear" w:color="auto" w:fill="FFFFFF"/>
        </w:rPr>
        <w:t xml:space="preserve"> over time</w:t>
      </w:r>
      <w:r w:rsidR="00A82AAA">
        <w:rPr>
          <w:sz w:val="24"/>
          <w:szCs w:val="24"/>
          <w:shd w:val="clear" w:color="auto" w:fill="FFFFFF"/>
        </w:rPr>
        <w:t>,</w:t>
      </w:r>
      <w:r w:rsidR="00533D00" w:rsidRPr="008773AF">
        <w:rPr>
          <w:sz w:val="24"/>
          <w:szCs w:val="24"/>
          <w:shd w:val="clear" w:color="auto" w:fill="FFFFFF"/>
        </w:rPr>
        <w:t xml:space="preserve"> </w:t>
      </w:r>
      <w:r w:rsidR="005651AD" w:rsidRPr="008773AF">
        <w:rPr>
          <w:sz w:val="24"/>
          <w:szCs w:val="24"/>
          <w:shd w:val="clear" w:color="auto" w:fill="FFFFFF"/>
        </w:rPr>
        <w:t xml:space="preserve">some </w:t>
      </w:r>
      <w:r w:rsidR="00533D00" w:rsidRPr="008773AF">
        <w:rPr>
          <w:sz w:val="24"/>
          <w:szCs w:val="24"/>
          <w:shd w:val="clear" w:color="auto" w:fill="FFFFFF"/>
        </w:rPr>
        <w:t>to even great size</w:t>
      </w:r>
      <w:r w:rsidR="005651AD" w:rsidRPr="008773AF">
        <w:rPr>
          <w:sz w:val="24"/>
          <w:szCs w:val="24"/>
          <w:shd w:val="clear" w:color="auto" w:fill="FFFFFF"/>
        </w:rPr>
        <w:t>s</w:t>
      </w:r>
      <w:r w:rsidR="00533D00" w:rsidRPr="008773AF">
        <w:rPr>
          <w:sz w:val="24"/>
          <w:szCs w:val="24"/>
          <w:shd w:val="clear" w:color="auto" w:fill="FFFFFF"/>
        </w:rPr>
        <w:t xml:space="preserve">. The majority of new firms, however, </w:t>
      </w:r>
      <w:r w:rsidR="00C35096">
        <w:rPr>
          <w:sz w:val="24"/>
          <w:szCs w:val="24"/>
          <w:shd w:val="clear" w:color="auto" w:fill="FFFFFF"/>
        </w:rPr>
        <w:t xml:space="preserve">fail </w:t>
      </w:r>
      <w:r w:rsidR="00533D00" w:rsidRPr="008773AF">
        <w:rPr>
          <w:sz w:val="24"/>
          <w:szCs w:val="24"/>
          <w:shd w:val="clear" w:color="auto" w:fill="FFFFFF"/>
        </w:rPr>
        <w:t xml:space="preserve">to survive more than a few years obliging their owners to stop operations or go into bankruptcy. Given the small chance of success does it make sense to start a new firm? </w:t>
      </w:r>
      <w:r w:rsidR="00E978A0" w:rsidRPr="008773AF">
        <w:rPr>
          <w:sz w:val="24"/>
          <w:szCs w:val="24"/>
          <w:shd w:val="clear" w:color="auto" w:fill="FFFFFF"/>
        </w:rPr>
        <w:t>What can be asserted is that without o</w:t>
      </w:r>
      <w:r w:rsidR="00061914">
        <w:rPr>
          <w:sz w:val="24"/>
          <w:szCs w:val="24"/>
          <w:shd w:val="clear" w:color="auto" w:fill="FFFFFF"/>
        </w:rPr>
        <w:t xml:space="preserve">ver </w:t>
      </w:r>
      <w:r w:rsidR="00E978A0" w:rsidRPr="008773AF">
        <w:rPr>
          <w:sz w:val="24"/>
          <w:szCs w:val="24"/>
          <w:shd w:val="clear" w:color="auto" w:fill="FFFFFF"/>
        </w:rPr>
        <w:t xml:space="preserve">optimism few would dare </w:t>
      </w:r>
      <w:r w:rsidR="005651AD" w:rsidRPr="008773AF">
        <w:rPr>
          <w:sz w:val="24"/>
          <w:szCs w:val="24"/>
          <w:shd w:val="clear" w:color="auto" w:fill="FFFFFF"/>
        </w:rPr>
        <w:t>to start a new firm if they knew</w:t>
      </w:r>
      <w:r w:rsidR="00E978A0" w:rsidRPr="008773AF">
        <w:rPr>
          <w:sz w:val="24"/>
          <w:szCs w:val="24"/>
          <w:shd w:val="clear" w:color="auto" w:fill="FFFFFF"/>
        </w:rPr>
        <w:t xml:space="preserve"> the high chance of failure. But in practically most cases</w:t>
      </w:r>
      <w:r w:rsidR="00970875">
        <w:rPr>
          <w:sz w:val="24"/>
          <w:szCs w:val="24"/>
          <w:shd w:val="clear" w:color="auto" w:fill="FFFFFF"/>
        </w:rPr>
        <w:t>,</w:t>
      </w:r>
      <w:r w:rsidR="00E978A0" w:rsidRPr="008773AF">
        <w:rPr>
          <w:sz w:val="24"/>
          <w:szCs w:val="24"/>
          <w:shd w:val="clear" w:color="auto" w:fill="FFFFFF"/>
        </w:rPr>
        <w:t xml:space="preserve"> such chance is downplayed or ignored </w:t>
      </w:r>
      <w:r w:rsidR="005651AD" w:rsidRPr="008773AF">
        <w:rPr>
          <w:sz w:val="24"/>
          <w:szCs w:val="24"/>
          <w:shd w:val="clear" w:color="auto" w:fill="FFFFFF"/>
        </w:rPr>
        <w:t>even by founders who have started and fail</w:t>
      </w:r>
      <w:r w:rsidR="00C35096">
        <w:rPr>
          <w:sz w:val="24"/>
          <w:szCs w:val="24"/>
          <w:shd w:val="clear" w:color="auto" w:fill="FFFFFF"/>
        </w:rPr>
        <w:t>ed</w:t>
      </w:r>
      <w:r w:rsidR="005651AD" w:rsidRPr="008773AF">
        <w:rPr>
          <w:sz w:val="24"/>
          <w:szCs w:val="24"/>
          <w:shd w:val="clear" w:color="auto" w:fill="FFFFFF"/>
        </w:rPr>
        <w:t xml:space="preserve"> before and who know well the chances </w:t>
      </w:r>
      <w:r w:rsidR="00D72547" w:rsidRPr="008773AF">
        <w:rPr>
          <w:sz w:val="24"/>
          <w:szCs w:val="24"/>
          <w:shd w:val="clear" w:color="auto" w:fill="FFFFFF"/>
        </w:rPr>
        <w:t>of failure. Unrealistic optimism</w:t>
      </w:r>
      <w:r w:rsidR="005651AD" w:rsidRPr="008773AF">
        <w:rPr>
          <w:sz w:val="24"/>
          <w:szCs w:val="24"/>
          <w:shd w:val="clear" w:color="auto" w:fill="FFFFFF"/>
        </w:rPr>
        <w:t xml:space="preserve"> is the foundation on which </w:t>
      </w:r>
      <w:r w:rsidR="00E978A0" w:rsidRPr="008773AF">
        <w:rPr>
          <w:sz w:val="24"/>
          <w:szCs w:val="24"/>
          <w:shd w:val="clear" w:color="auto" w:fill="FFFFFF"/>
        </w:rPr>
        <w:t>new firm</w:t>
      </w:r>
      <w:r w:rsidR="005651AD" w:rsidRPr="008773AF">
        <w:rPr>
          <w:sz w:val="24"/>
          <w:szCs w:val="24"/>
          <w:shd w:val="clear" w:color="auto" w:fill="FFFFFF"/>
        </w:rPr>
        <w:t>s</w:t>
      </w:r>
      <w:r w:rsidR="00E978A0" w:rsidRPr="008773AF">
        <w:rPr>
          <w:sz w:val="24"/>
          <w:szCs w:val="24"/>
          <w:shd w:val="clear" w:color="auto" w:fill="FFFFFF"/>
        </w:rPr>
        <w:t xml:space="preserve"> </w:t>
      </w:r>
      <w:r w:rsidR="005651AD" w:rsidRPr="008773AF">
        <w:rPr>
          <w:sz w:val="24"/>
          <w:szCs w:val="24"/>
          <w:shd w:val="clear" w:color="auto" w:fill="FFFFFF"/>
        </w:rPr>
        <w:t>are established</w:t>
      </w:r>
      <w:r w:rsidR="00E978A0" w:rsidRPr="008773AF">
        <w:rPr>
          <w:sz w:val="24"/>
          <w:szCs w:val="24"/>
          <w:shd w:val="clear" w:color="auto" w:fill="FFFFFF"/>
        </w:rPr>
        <w:t xml:space="preserve">. </w:t>
      </w:r>
      <w:r w:rsidR="00E54586" w:rsidRPr="008773AF">
        <w:rPr>
          <w:sz w:val="24"/>
          <w:szCs w:val="24"/>
          <w:shd w:val="clear" w:color="auto" w:fill="FFFFFF"/>
        </w:rPr>
        <w:t>F</w:t>
      </w:r>
      <w:r w:rsidR="00E978A0" w:rsidRPr="008773AF">
        <w:rPr>
          <w:sz w:val="24"/>
          <w:szCs w:val="24"/>
          <w:shd w:val="clear" w:color="auto" w:fill="FFFFFF"/>
        </w:rPr>
        <w:t xml:space="preserve">or </w:t>
      </w:r>
      <w:r w:rsidR="00E54586" w:rsidRPr="008773AF">
        <w:rPr>
          <w:sz w:val="24"/>
          <w:szCs w:val="24"/>
          <w:shd w:val="clear" w:color="auto" w:fill="FFFFFF"/>
        </w:rPr>
        <w:t>the</w:t>
      </w:r>
      <w:r w:rsidR="00E978A0" w:rsidRPr="008773AF">
        <w:rPr>
          <w:sz w:val="24"/>
          <w:szCs w:val="24"/>
          <w:shd w:val="clear" w:color="auto" w:fill="FFFFFF"/>
        </w:rPr>
        <w:t xml:space="preserve"> owners who fail, </w:t>
      </w:r>
      <w:r w:rsidR="00533D00" w:rsidRPr="008773AF">
        <w:rPr>
          <w:sz w:val="24"/>
          <w:szCs w:val="24"/>
          <w:shd w:val="clear" w:color="auto" w:fill="FFFFFF"/>
        </w:rPr>
        <w:t xml:space="preserve">positive illusions are detrimental </w:t>
      </w:r>
      <w:r w:rsidR="00E978A0" w:rsidRPr="008773AF">
        <w:rPr>
          <w:sz w:val="24"/>
          <w:szCs w:val="24"/>
          <w:shd w:val="clear" w:color="auto" w:fill="FFFFFF"/>
        </w:rPr>
        <w:t>as they</w:t>
      </w:r>
      <w:r w:rsidR="00533D00" w:rsidRPr="008773AF">
        <w:rPr>
          <w:sz w:val="24"/>
          <w:szCs w:val="24"/>
          <w:shd w:val="clear" w:color="auto" w:fill="FFFFFF"/>
        </w:rPr>
        <w:t xml:space="preserve"> have to face the financial and psychological harm of</w:t>
      </w:r>
      <w:r w:rsidR="00E54586" w:rsidRPr="008773AF">
        <w:rPr>
          <w:sz w:val="24"/>
          <w:szCs w:val="24"/>
          <w:shd w:val="clear" w:color="auto" w:fill="FFFFFF"/>
        </w:rPr>
        <w:t xml:space="preserve"> bankruptcy. </w:t>
      </w:r>
      <w:r w:rsidR="00970875">
        <w:rPr>
          <w:sz w:val="24"/>
          <w:szCs w:val="24"/>
          <w:shd w:val="clear" w:color="auto" w:fill="FFFFFF"/>
        </w:rPr>
        <w:t>F</w:t>
      </w:r>
      <w:r w:rsidR="00E54586" w:rsidRPr="008773AF">
        <w:rPr>
          <w:sz w:val="24"/>
          <w:szCs w:val="24"/>
          <w:shd w:val="clear" w:color="auto" w:fill="FFFFFF"/>
        </w:rPr>
        <w:t xml:space="preserve">or society as a whole, </w:t>
      </w:r>
      <w:r w:rsidR="00970875">
        <w:rPr>
          <w:sz w:val="24"/>
          <w:szCs w:val="24"/>
          <w:shd w:val="clear" w:color="auto" w:fill="FFFFFF"/>
        </w:rPr>
        <w:t xml:space="preserve">however, </w:t>
      </w:r>
      <w:r w:rsidR="00E54586" w:rsidRPr="008773AF">
        <w:rPr>
          <w:sz w:val="24"/>
          <w:szCs w:val="24"/>
          <w:shd w:val="clear" w:color="auto" w:fill="FFFFFF"/>
        </w:rPr>
        <w:t>positive</w:t>
      </w:r>
      <w:r w:rsidR="00533D00" w:rsidRPr="008773AF">
        <w:rPr>
          <w:sz w:val="24"/>
          <w:szCs w:val="24"/>
          <w:shd w:val="clear" w:color="auto" w:fill="FFFFFF"/>
        </w:rPr>
        <w:t xml:space="preserve"> illusions are beneficial as they </w:t>
      </w:r>
      <w:r w:rsidR="00E54586" w:rsidRPr="008773AF">
        <w:rPr>
          <w:sz w:val="24"/>
          <w:szCs w:val="24"/>
          <w:shd w:val="clear" w:color="auto" w:fill="FFFFFF"/>
        </w:rPr>
        <w:t xml:space="preserve">fuel creative destruction and </w:t>
      </w:r>
      <w:r w:rsidR="00533D00" w:rsidRPr="008773AF">
        <w:rPr>
          <w:sz w:val="24"/>
          <w:szCs w:val="24"/>
          <w:shd w:val="clear" w:color="auto" w:fill="FFFFFF"/>
        </w:rPr>
        <w:t>add to the collective progress</w:t>
      </w:r>
      <w:r w:rsidR="00C35096">
        <w:rPr>
          <w:sz w:val="24"/>
          <w:szCs w:val="24"/>
          <w:shd w:val="clear" w:color="auto" w:fill="FFFFFF"/>
        </w:rPr>
        <w:t>,</w:t>
      </w:r>
      <w:r w:rsidR="00533D00" w:rsidRPr="008773AF">
        <w:rPr>
          <w:sz w:val="24"/>
          <w:szCs w:val="24"/>
          <w:shd w:val="clear" w:color="auto" w:fill="FFFFFF"/>
        </w:rPr>
        <w:t xml:space="preserve"> </w:t>
      </w:r>
      <w:r w:rsidR="00E978A0" w:rsidRPr="008773AF">
        <w:rPr>
          <w:sz w:val="24"/>
          <w:szCs w:val="24"/>
          <w:shd w:val="clear" w:color="auto" w:fill="FFFFFF"/>
        </w:rPr>
        <w:t xml:space="preserve">increasing the rate of employment. </w:t>
      </w:r>
      <w:r w:rsidR="00E54586" w:rsidRPr="008773AF">
        <w:rPr>
          <w:sz w:val="24"/>
          <w:szCs w:val="24"/>
          <w:shd w:val="clear" w:color="auto" w:fill="FFFFFF"/>
        </w:rPr>
        <w:t xml:space="preserve">Just consider three newly founded firms, Google, Facebook and </w:t>
      </w:r>
      <w:proofErr w:type="spellStart"/>
      <w:r w:rsidR="00E54586" w:rsidRPr="008773AF">
        <w:rPr>
          <w:sz w:val="24"/>
          <w:szCs w:val="24"/>
          <w:shd w:val="clear" w:color="auto" w:fill="FFFFFF"/>
        </w:rPr>
        <w:t>Alibaba</w:t>
      </w:r>
      <w:proofErr w:type="spellEnd"/>
      <w:r w:rsidR="00E54586" w:rsidRPr="008773AF">
        <w:rPr>
          <w:sz w:val="24"/>
          <w:szCs w:val="24"/>
          <w:shd w:val="clear" w:color="auto" w:fill="FFFFFF"/>
        </w:rPr>
        <w:t xml:space="preserve">. Their market capitalization exceeded $800 billion in the beginning of 2015. This amount clearly compensates for all firms that have failed and at the same time these firms have provided new, creative services to the whole world.  </w:t>
      </w:r>
      <w:r w:rsidR="00E978A0" w:rsidRPr="008773AF">
        <w:rPr>
          <w:sz w:val="24"/>
          <w:szCs w:val="24"/>
          <w:shd w:val="clear" w:color="auto" w:fill="FFFFFF"/>
        </w:rPr>
        <w:t>W</w:t>
      </w:r>
      <w:r w:rsidR="00E54586" w:rsidRPr="008773AF">
        <w:rPr>
          <w:sz w:val="24"/>
          <w:szCs w:val="24"/>
          <w:shd w:val="clear" w:color="auto" w:fill="FFFFFF"/>
        </w:rPr>
        <w:t xml:space="preserve">ithout over confidence people </w:t>
      </w:r>
      <w:r w:rsidR="002F758C" w:rsidRPr="008773AF">
        <w:rPr>
          <w:sz w:val="24"/>
          <w:szCs w:val="24"/>
          <w:shd w:val="clear" w:color="auto" w:fill="FFFFFF"/>
        </w:rPr>
        <w:t xml:space="preserve">would have been deprived </w:t>
      </w:r>
      <w:r w:rsidR="00E54586" w:rsidRPr="008773AF">
        <w:rPr>
          <w:sz w:val="24"/>
          <w:szCs w:val="24"/>
          <w:shd w:val="clear" w:color="auto" w:fill="FFFFFF"/>
        </w:rPr>
        <w:t>of Googling</w:t>
      </w:r>
      <w:r w:rsidR="002F758C" w:rsidRPr="008773AF">
        <w:rPr>
          <w:sz w:val="24"/>
          <w:szCs w:val="24"/>
          <w:shd w:val="clear" w:color="auto" w:fill="FFFFFF"/>
        </w:rPr>
        <w:t>, be</w:t>
      </w:r>
      <w:r w:rsidR="00C35096">
        <w:rPr>
          <w:sz w:val="24"/>
          <w:szCs w:val="24"/>
          <w:shd w:val="clear" w:color="auto" w:fill="FFFFFF"/>
        </w:rPr>
        <w:t>ing</w:t>
      </w:r>
      <w:r w:rsidR="002F758C" w:rsidRPr="008773AF">
        <w:rPr>
          <w:sz w:val="24"/>
          <w:szCs w:val="24"/>
          <w:shd w:val="clear" w:color="auto" w:fill="FFFFFF"/>
        </w:rPr>
        <w:t xml:space="preserve"> able to</w:t>
      </w:r>
      <w:r w:rsidR="00E54586" w:rsidRPr="008773AF">
        <w:rPr>
          <w:sz w:val="24"/>
          <w:szCs w:val="24"/>
          <w:shd w:val="clear" w:color="auto" w:fill="FFFFFF"/>
        </w:rPr>
        <w:t xml:space="preserve"> keep in constant touch with friends and </w:t>
      </w:r>
      <w:r w:rsidR="00827FD7" w:rsidRPr="008773AF">
        <w:rPr>
          <w:sz w:val="24"/>
          <w:szCs w:val="24"/>
          <w:shd w:val="clear" w:color="auto" w:fill="FFFFFF"/>
        </w:rPr>
        <w:t>acquaintances</w:t>
      </w:r>
      <w:r w:rsidR="002F758C" w:rsidRPr="008773AF">
        <w:rPr>
          <w:sz w:val="24"/>
          <w:szCs w:val="24"/>
          <w:shd w:val="clear" w:color="auto" w:fill="FFFFFF"/>
        </w:rPr>
        <w:t xml:space="preserve"> or trading safely with the world using </w:t>
      </w:r>
      <w:proofErr w:type="spellStart"/>
      <w:r w:rsidR="002F758C" w:rsidRPr="008773AF">
        <w:rPr>
          <w:sz w:val="24"/>
          <w:szCs w:val="24"/>
          <w:shd w:val="clear" w:color="auto" w:fill="FFFFFF"/>
        </w:rPr>
        <w:t>Alibaba</w:t>
      </w:r>
      <w:proofErr w:type="spellEnd"/>
      <w:r w:rsidR="00E54586" w:rsidRPr="008773AF">
        <w:rPr>
          <w:sz w:val="24"/>
          <w:szCs w:val="24"/>
          <w:shd w:val="clear" w:color="auto" w:fill="FFFFFF"/>
        </w:rPr>
        <w:t xml:space="preserve">. </w:t>
      </w:r>
      <w:r w:rsidR="002F758C" w:rsidRPr="008773AF">
        <w:rPr>
          <w:sz w:val="24"/>
          <w:szCs w:val="24"/>
          <w:shd w:val="clear" w:color="auto" w:fill="FFFFFF"/>
        </w:rPr>
        <w:t>T</w:t>
      </w:r>
      <w:r w:rsidR="00827FD7" w:rsidRPr="008773AF">
        <w:rPr>
          <w:sz w:val="24"/>
          <w:szCs w:val="24"/>
          <w:shd w:val="clear" w:color="auto" w:fill="FFFFFF"/>
        </w:rPr>
        <w:t>he</w:t>
      </w:r>
      <w:r w:rsidR="002F758C" w:rsidRPr="008773AF">
        <w:rPr>
          <w:sz w:val="24"/>
          <w:szCs w:val="24"/>
          <w:shd w:val="clear" w:color="auto" w:fill="FFFFFF"/>
        </w:rPr>
        <w:t>se</w:t>
      </w:r>
      <w:r w:rsidR="00827FD7" w:rsidRPr="008773AF">
        <w:rPr>
          <w:sz w:val="24"/>
          <w:szCs w:val="24"/>
          <w:shd w:val="clear" w:color="auto" w:fill="FFFFFF"/>
        </w:rPr>
        <w:t xml:space="preserve"> </w:t>
      </w:r>
      <w:r w:rsidR="00E978A0" w:rsidRPr="008773AF">
        <w:rPr>
          <w:sz w:val="24"/>
          <w:szCs w:val="24"/>
          <w:shd w:val="clear" w:color="auto" w:fill="FFFFFF"/>
        </w:rPr>
        <w:t>benefit</w:t>
      </w:r>
      <w:r w:rsidR="002F758C" w:rsidRPr="008773AF">
        <w:rPr>
          <w:sz w:val="24"/>
          <w:szCs w:val="24"/>
          <w:shd w:val="clear" w:color="auto" w:fill="FFFFFF"/>
        </w:rPr>
        <w:t>s</w:t>
      </w:r>
      <w:r w:rsidR="00E978A0" w:rsidRPr="008773AF">
        <w:rPr>
          <w:sz w:val="24"/>
          <w:szCs w:val="24"/>
          <w:shd w:val="clear" w:color="auto" w:fill="FFFFFF"/>
        </w:rPr>
        <w:t xml:space="preserve"> </w:t>
      </w:r>
      <w:r w:rsidR="002F758C" w:rsidRPr="008773AF">
        <w:rPr>
          <w:sz w:val="24"/>
          <w:szCs w:val="24"/>
          <w:shd w:val="clear" w:color="auto" w:fill="FFFFFF"/>
        </w:rPr>
        <w:t xml:space="preserve">compensate for the costs of individual firms failing and the hardship of their founders. </w:t>
      </w:r>
    </w:p>
    <w:p w:rsidR="007B28DD" w:rsidRPr="008773AF" w:rsidRDefault="007B28DD" w:rsidP="008773AF">
      <w:pPr>
        <w:pStyle w:val="NoSpacing"/>
        <w:jc w:val="both"/>
        <w:rPr>
          <w:sz w:val="24"/>
          <w:szCs w:val="24"/>
          <w:shd w:val="clear" w:color="auto" w:fill="FFFFFF"/>
        </w:rPr>
      </w:pPr>
    </w:p>
    <w:p w:rsidR="00084755" w:rsidRPr="008773AF" w:rsidRDefault="002F758C" w:rsidP="008773AF">
      <w:pPr>
        <w:pStyle w:val="NoSpacing"/>
        <w:jc w:val="both"/>
        <w:rPr>
          <w:sz w:val="24"/>
          <w:szCs w:val="24"/>
          <w:shd w:val="clear" w:color="auto" w:fill="FFFFFF"/>
        </w:rPr>
      </w:pPr>
      <w:r w:rsidRPr="008773AF">
        <w:rPr>
          <w:sz w:val="24"/>
          <w:szCs w:val="24"/>
          <w:shd w:val="clear" w:color="auto" w:fill="FFFFFF"/>
        </w:rPr>
        <w:t>Societal progress requires creative destruction to replace the old with the new. Founders of new firms are extremely useful as they contribute to such creative destruction. To minimize or avoid the harm from failure</w:t>
      </w:r>
      <w:r w:rsidR="00061914">
        <w:rPr>
          <w:sz w:val="24"/>
          <w:szCs w:val="24"/>
          <w:shd w:val="clear" w:color="auto" w:fill="FFFFFF"/>
        </w:rPr>
        <w:t>,</w:t>
      </w:r>
      <w:r w:rsidRPr="008773AF">
        <w:rPr>
          <w:sz w:val="24"/>
          <w:szCs w:val="24"/>
          <w:shd w:val="clear" w:color="auto" w:fill="FFFFFF"/>
        </w:rPr>
        <w:t xml:space="preserve"> </w:t>
      </w:r>
      <w:r w:rsidR="003255FD" w:rsidRPr="008773AF">
        <w:rPr>
          <w:sz w:val="24"/>
          <w:szCs w:val="24"/>
          <w:shd w:val="clear" w:color="auto" w:fill="FFFFFF"/>
        </w:rPr>
        <w:t xml:space="preserve">founders must be aware of </w:t>
      </w:r>
      <w:r w:rsidR="007B28DD" w:rsidRPr="008773AF">
        <w:rPr>
          <w:sz w:val="24"/>
          <w:szCs w:val="24"/>
          <w:shd w:val="clear" w:color="auto" w:fill="FFFFFF"/>
        </w:rPr>
        <w:t>the odds</w:t>
      </w:r>
      <w:r w:rsidR="003255FD" w:rsidRPr="008773AF">
        <w:rPr>
          <w:sz w:val="24"/>
          <w:szCs w:val="24"/>
          <w:shd w:val="clear" w:color="auto" w:fill="FFFFFF"/>
        </w:rPr>
        <w:t xml:space="preserve"> of failure so that they should not get caught by surprise and instead adopt</w:t>
      </w:r>
      <w:r w:rsidR="007B28DD" w:rsidRPr="008773AF">
        <w:rPr>
          <w:sz w:val="24"/>
          <w:szCs w:val="24"/>
          <w:shd w:val="clear" w:color="auto" w:fill="FFFFFF"/>
        </w:rPr>
        <w:t xml:space="preserve"> the right mentality</w:t>
      </w:r>
      <w:r w:rsidR="003255FD" w:rsidRPr="008773AF">
        <w:rPr>
          <w:sz w:val="24"/>
          <w:szCs w:val="24"/>
          <w:shd w:val="clear" w:color="auto" w:fill="FFFFFF"/>
        </w:rPr>
        <w:t xml:space="preserve"> not feeling ashamed if they bankrupt but consider that they have gain</w:t>
      </w:r>
      <w:r w:rsidR="00480F82">
        <w:rPr>
          <w:sz w:val="24"/>
          <w:szCs w:val="24"/>
          <w:shd w:val="clear" w:color="auto" w:fill="FFFFFF"/>
        </w:rPr>
        <w:t>ed</w:t>
      </w:r>
      <w:r w:rsidR="003255FD" w:rsidRPr="008773AF">
        <w:rPr>
          <w:sz w:val="24"/>
          <w:szCs w:val="24"/>
          <w:shd w:val="clear" w:color="auto" w:fill="FFFFFF"/>
        </w:rPr>
        <w:t xml:space="preserve"> valuable experience that can become useful in the future. In addition they should have</w:t>
      </w:r>
      <w:r w:rsidR="007B28DD" w:rsidRPr="008773AF">
        <w:rPr>
          <w:sz w:val="24"/>
          <w:szCs w:val="24"/>
          <w:shd w:val="clear" w:color="auto" w:fill="FFFFFF"/>
        </w:rPr>
        <w:t xml:space="preserve"> a plan B</w:t>
      </w:r>
      <w:r w:rsidR="003255FD" w:rsidRPr="008773AF">
        <w:rPr>
          <w:sz w:val="24"/>
          <w:szCs w:val="24"/>
          <w:shd w:val="clear" w:color="auto" w:fill="FFFFFF"/>
        </w:rPr>
        <w:t xml:space="preserve"> so that they should not be totally ruined financially. In our days founders are not require</w:t>
      </w:r>
      <w:r w:rsidR="009205D3" w:rsidRPr="008773AF">
        <w:rPr>
          <w:sz w:val="24"/>
          <w:szCs w:val="24"/>
          <w:shd w:val="clear" w:color="auto" w:fill="FFFFFF"/>
        </w:rPr>
        <w:t>d</w:t>
      </w:r>
      <w:r w:rsidR="003255FD" w:rsidRPr="008773AF">
        <w:rPr>
          <w:sz w:val="24"/>
          <w:szCs w:val="24"/>
          <w:shd w:val="clear" w:color="auto" w:fill="FFFFFF"/>
        </w:rPr>
        <w:t xml:space="preserve"> to put their own</w:t>
      </w:r>
      <w:r w:rsidR="00061914">
        <w:rPr>
          <w:sz w:val="24"/>
          <w:szCs w:val="24"/>
          <w:shd w:val="clear" w:color="auto" w:fill="FFFFFF"/>
        </w:rPr>
        <w:t xml:space="preserve"> </w:t>
      </w:r>
      <w:proofErr w:type="gramStart"/>
      <w:r w:rsidR="00061914">
        <w:rPr>
          <w:sz w:val="24"/>
          <w:szCs w:val="24"/>
          <w:shd w:val="clear" w:color="auto" w:fill="FFFFFF"/>
        </w:rPr>
        <w:t>money</w:t>
      </w:r>
      <w:r w:rsidR="003255FD" w:rsidRPr="008773AF">
        <w:rPr>
          <w:sz w:val="24"/>
          <w:szCs w:val="24"/>
          <w:shd w:val="clear" w:color="auto" w:fill="FFFFFF"/>
        </w:rPr>
        <w:t>,</w:t>
      </w:r>
      <w:proofErr w:type="gramEnd"/>
      <w:r w:rsidR="003255FD" w:rsidRPr="008773AF">
        <w:rPr>
          <w:sz w:val="24"/>
          <w:szCs w:val="24"/>
          <w:shd w:val="clear" w:color="auto" w:fill="FFFFFF"/>
        </w:rPr>
        <w:t xml:space="preserve"> </w:t>
      </w:r>
      <w:r w:rsidR="00061914">
        <w:rPr>
          <w:sz w:val="24"/>
          <w:szCs w:val="24"/>
          <w:shd w:val="clear" w:color="auto" w:fill="FFFFFF"/>
        </w:rPr>
        <w:t xml:space="preserve">or that of family/friends </w:t>
      </w:r>
      <w:r w:rsidR="003255FD" w:rsidRPr="008773AF">
        <w:rPr>
          <w:sz w:val="24"/>
          <w:szCs w:val="24"/>
          <w:shd w:val="clear" w:color="auto" w:fill="FFFFFF"/>
        </w:rPr>
        <w:t xml:space="preserve">to start their business as venture capital and sites like </w:t>
      </w:r>
      <w:proofErr w:type="spellStart"/>
      <w:r w:rsidR="003255FD" w:rsidRPr="008773AF">
        <w:rPr>
          <w:sz w:val="24"/>
          <w:szCs w:val="24"/>
          <w:shd w:val="clear" w:color="auto" w:fill="FFFFFF"/>
        </w:rPr>
        <w:t>K</w:t>
      </w:r>
      <w:r w:rsidR="007B28DD" w:rsidRPr="008773AF">
        <w:rPr>
          <w:sz w:val="24"/>
          <w:szCs w:val="24"/>
          <w:shd w:val="clear" w:color="auto" w:fill="FFFFFF"/>
        </w:rPr>
        <w:t>ickstarter</w:t>
      </w:r>
      <w:proofErr w:type="spellEnd"/>
      <w:r w:rsidR="007B28DD" w:rsidRPr="008773AF">
        <w:rPr>
          <w:sz w:val="24"/>
          <w:szCs w:val="24"/>
          <w:shd w:val="clear" w:color="auto" w:fill="FFFFFF"/>
        </w:rPr>
        <w:t xml:space="preserve"> </w:t>
      </w:r>
      <w:r w:rsidR="003255FD" w:rsidRPr="008773AF">
        <w:rPr>
          <w:sz w:val="24"/>
          <w:szCs w:val="24"/>
          <w:shd w:val="clear" w:color="auto" w:fill="FFFFFF"/>
        </w:rPr>
        <w:t>can finance promising startups.</w:t>
      </w:r>
    </w:p>
    <w:p w:rsidR="00A019B8" w:rsidRPr="008773AF" w:rsidRDefault="00A019B8" w:rsidP="008773AF">
      <w:pPr>
        <w:pStyle w:val="NoSpacing"/>
        <w:jc w:val="both"/>
        <w:rPr>
          <w:sz w:val="24"/>
          <w:szCs w:val="24"/>
          <w:shd w:val="clear" w:color="auto" w:fill="FFFFFF"/>
        </w:rPr>
      </w:pPr>
    </w:p>
    <w:p w:rsidR="005368DB" w:rsidRPr="008773AF" w:rsidRDefault="00303011" w:rsidP="008773AF">
      <w:pPr>
        <w:pStyle w:val="NoSpacing"/>
        <w:jc w:val="both"/>
        <w:rPr>
          <w:sz w:val="24"/>
          <w:szCs w:val="24"/>
          <w:shd w:val="clear" w:color="auto" w:fill="FFFFFF"/>
        </w:rPr>
      </w:pPr>
      <w:r w:rsidRPr="008773AF">
        <w:rPr>
          <w:b/>
          <w:i/>
          <w:sz w:val="24"/>
          <w:szCs w:val="24"/>
          <w:shd w:val="clear" w:color="auto" w:fill="FFFFFF"/>
        </w:rPr>
        <w:t>Preventive Medicine</w:t>
      </w:r>
      <w:r w:rsidR="00BB20A2" w:rsidRPr="008773AF">
        <w:rPr>
          <w:b/>
          <w:i/>
          <w:sz w:val="24"/>
          <w:szCs w:val="24"/>
          <w:shd w:val="clear" w:color="auto" w:fill="FFFFFF"/>
        </w:rPr>
        <w:t>:</w:t>
      </w:r>
      <w:r w:rsidR="00BB20A2" w:rsidRPr="008773AF">
        <w:rPr>
          <w:sz w:val="24"/>
          <w:szCs w:val="24"/>
          <w:shd w:val="clear" w:color="auto" w:fill="FFFFFF"/>
        </w:rPr>
        <w:t xml:space="preserve"> </w:t>
      </w:r>
      <w:r w:rsidR="005368DB" w:rsidRPr="008773AF">
        <w:rPr>
          <w:sz w:val="24"/>
          <w:szCs w:val="24"/>
          <w:shd w:val="clear" w:color="auto" w:fill="FFFFFF"/>
        </w:rPr>
        <w:t xml:space="preserve">Are the potential benefits of preventive medical tests greater than the harm (including monetary costs) they may cause? In this section </w:t>
      </w:r>
      <w:r w:rsidR="00061914">
        <w:rPr>
          <w:sz w:val="24"/>
          <w:szCs w:val="24"/>
          <w:shd w:val="clear" w:color="auto" w:fill="FFFFFF"/>
        </w:rPr>
        <w:t>we</w:t>
      </w:r>
      <w:r w:rsidR="00BB5FD6">
        <w:rPr>
          <w:sz w:val="24"/>
          <w:szCs w:val="24"/>
          <w:shd w:val="clear" w:color="auto" w:fill="FFFFFF"/>
        </w:rPr>
        <w:t xml:space="preserve"> </w:t>
      </w:r>
      <w:r w:rsidR="005368DB" w:rsidRPr="008773AF">
        <w:rPr>
          <w:sz w:val="24"/>
          <w:szCs w:val="24"/>
          <w:shd w:val="clear" w:color="auto" w:fill="FFFFFF"/>
        </w:rPr>
        <w:t>will answer this question by concentrating on three preventive tests</w:t>
      </w:r>
      <w:r w:rsidR="00BB20A2" w:rsidRPr="008773AF">
        <w:rPr>
          <w:sz w:val="24"/>
          <w:szCs w:val="24"/>
          <w:shd w:val="clear" w:color="auto" w:fill="FFFFFF"/>
        </w:rPr>
        <w:t xml:space="preserve">: General </w:t>
      </w:r>
      <w:r w:rsidR="005368DB" w:rsidRPr="008773AF">
        <w:rPr>
          <w:sz w:val="24"/>
          <w:szCs w:val="24"/>
          <w:shd w:val="clear" w:color="auto" w:fill="FFFFFF"/>
        </w:rPr>
        <w:t>checkups, mammography for women and p</w:t>
      </w:r>
      <w:r w:rsidR="005F72B7" w:rsidRPr="008773AF">
        <w:rPr>
          <w:sz w:val="24"/>
          <w:szCs w:val="24"/>
          <w:shd w:val="clear" w:color="auto" w:fill="FFFFFF"/>
        </w:rPr>
        <w:t>rostate tests for men.</w:t>
      </w:r>
      <w:r w:rsidR="005368DB" w:rsidRPr="008773AF">
        <w:rPr>
          <w:sz w:val="24"/>
          <w:szCs w:val="24"/>
          <w:shd w:val="clear" w:color="auto" w:fill="FFFFFF"/>
        </w:rPr>
        <w:t xml:space="preserve"> </w:t>
      </w:r>
      <w:r w:rsidR="00061914">
        <w:rPr>
          <w:sz w:val="24"/>
          <w:szCs w:val="24"/>
          <w:shd w:val="clear" w:color="auto" w:fill="FFFFFF"/>
        </w:rPr>
        <w:t xml:space="preserve">We </w:t>
      </w:r>
      <w:r w:rsidR="005368DB" w:rsidRPr="008773AF">
        <w:rPr>
          <w:sz w:val="24"/>
          <w:szCs w:val="24"/>
          <w:shd w:val="clear" w:color="auto" w:fill="FFFFFF"/>
        </w:rPr>
        <w:t xml:space="preserve">will show that preventive medicine is another illusion </w:t>
      </w:r>
      <w:r w:rsidR="00480F82">
        <w:rPr>
          <w:sz w:val="24"/>
          <w:szCs w:val="24"/>
          <w:shd w:val="clear" w:color="auto" w:fill="FFFFFF"/>
        </w:rPr>
        <w:t xml:space="preserve">which </w:t>
      </w:r>
      <w:r w:rsidR="005368DB" w:rsidRPr="008773AF">
        <w:rPr>
          <w:sz w:val="24"/>
          <w:szCs w:val="24"/>
          <w:shd w:val="clear" w:color="auto" w:fill="FFFFFF"/>
        </w:rPr>
        <w:t>make</w:t>
      </w:r>
      <w:r w:rsidR="00480F82">
        <w:rPr>
          <w:sz w:val="24"/>
          <w:szCs w:val="24"/>
          <w:shd w:val="clear" w:color="auto" w:fill="FFFFFF"/>
        </w:rPr>
        <w:t>s</w:t>
      </w:r>
      <w:r w:rsidR="005368DB" w:rsidRPr="008773AF">
        <w:rPr>
          <w:sz w:val="24"/>
          <w:szCs w:val="24"/>
          <w:shd w:val="clear" w:color="auto" w:fill="FFFFFF"/>
        </w:rPr>
        <w:t xml:space="preserve"> people </w:t>
      </w:r>
      <w:proofErr w:type="gramStart"/>
      <w:r w:rsidR="005368DB" w:rsidRPr="008773AF">
        <w:rPr>
          <w:sz w:val="24"/>
          <w:szCs w:val="24"/>
          <w:shd w:val="clear" w:color="auto" w:fill="FFFFFF"/>
        </w:rPr>
        <w:t>believe</w:t>
      </w:r>
      <w:proofErr w:type="gramEnd"/>
      <w:r w:rsidR="005368DB" w:rsidRPr="008773AF">
        <w:rPr>
          <w:sz w:val="24"/>
          <w:szCs w:val="24"/>
          <w:shd w:val="clear" w:color="auto" w:fill="FFFFFF"/>
        </w:rPr>
        <w:t xml:space="preserve"> they can defeat disease and exten</w:t>
      </w:r>
      <w:r w:rsidR="00480F82">
        <w:rPr>
          <w:sz w:val="24"/>
          <w:szCs w:val="24"/>
          <w:shd w:val="clear" w:color="auto" w:fill="FFFFFF"/>
        </w:rPr>
        <w:t>d</w:t>
      </w:r>
      <w:r w:rsidR="005368DB" w:rsidRPr="008773AF">
        <w:rPr>
          <w:sz w:val="24"/>
          <w:szCs w:val="24"/>
          <w:shd w:val="clear" w:color="auto" w:fill="FFFFFF"/>
        </w:rPr>
        <w:t xml:space="preserve"> their life expectancy</w:t>
      </w:r>
      <w:r w:rsidR="00480F82">
        <w:rPr>
          <w:sz w:val="24"/>
          <w:szCs w:val="24"/>
          <w:shd w:val="clear" w:color="auto" w:fill="FFFFFF"/>
        </w:rPr>
        <w:t>, and</w:t>
      </w:r>
      <w:r w:rsidR="005368DB" w:rsidRPr="008773AF">
        <w:rPr>
          <w:sz w:val="24"/>
          <w:szCs w:val="24"/>
          <w:shd w:val="clear" w:color="auto" w:fill="FFFFFF"/>
        </w:rPr>
        <w:t xml:space="preserve"> overall cause</w:t>
      </w:r>
      <w:r w:rsidR="00480F82">
        <w:rPr>
          <w:sz w:val="24"/>
          <w:szCs w:val="24"/>
          <w:shd w:val="clear" w:color="auto" w:fill="FFFFFF"/>
        </w:rPr>
        <w:t>s</w:t>
      </w:r>
      <w:r w:rsidR="005368DB" w:rsidRPr="008773AF">
        <w:rPr>
          <w:sz w:val="24"/>
          <w:szCs w:val="24"/>
          <w:shd w:val="clear" w:color="auto" w:fill="FFFFFF"/>
        </w:rPr>
        <w:t xml:space="preserve"> more harm </w:t>
      </w:r>
      <w:r w:rsidR="00AF64B0">
        <w:rPr>
          <w:sz w:val="24"/>
          <w:szCs w:val="24"/>
          <w:shd w:val="clear" w:color="auto" w:fill="FFFFFF"/>
        </w:rPr>
        <w:t>than</w:t>
      </w:r>
      <w:r w:rsidR="001809E0">
        <w:rPr>
          <w:sz w:val="24"/>
          <w:szCs w:val="24"/>
          <w:shd w:val="clear" w:color="auto" w:fill="FFFFFF"/>
        </w:rPr>
        <w:t xml:space="preserve"> </w:t>
      </w:r>
      <w:r w:rsidR="005368DB" w:rsidRPr="008773AF">
        <w:rPr>
          <w:sz w:val="24"/>
          <w:szCs w:val="24"/>
          <w:shd w:val="clear" w:color="auto" w:fill="FFFFFF"/>
        </w:rPr>
        <w:t>benefits.</w:t>
      </w:r>
    </w:p>
    <w:p w:rsidR="00C1393F" w:rsidRPr="008773AF" w:rsidRDefault="00C1393F" w:rsidP="008773AF">
      <w:pPr>
        <w:pStyle w:val="NoSpacing"/>
        <w:jc w:val="both"/>
        <w:rPr>
          <w:sz w:val="24"/>
          <w:szCs w:val="24"/>
          <w:shd w:val="clear" w:color="auto" w:fill="FFFFFF"/>
        </w:rPr>
      </w:pPr>
    </w:p>
    <w:p w:rsidR="0007527C" w:rsidRPr="008773AF" w:rsidRDefault="00D3397D" w:rsidP="008773AF">
      <w:pPr>
        <w:jc w:val="both"/>
        <w:rPr>
          <w:sz w:val="24"/>
          <w:szCs w:val="24"/>
        </w:rPr>
      </w:pPr>
      <w:r w:rsidRPr="008773AF">
        <w:rPr>
          <w:sz w:val="24"/>
          <w:szCs w:val="24"/>
          <w:shd w:val="clear" w:color="auto" w:fill="FFFFFF"/>
        </w:rPr>
        <w:t>Yearly checkup examination</w:t>
      </w:r>
      <w:r w:rsidR="00D12F44">
        <w:rPr>
          <w:sz w:val="24"/>
          <w:szCs w:val="24"/>
          <w:shd w:val="clear" w:color="auto" w:fill="FFFFFF"/>
        </w:rPr>
        <w:t>s</w:t>
      </w:r>
      <w:r w:rsidRPr="008773AF">
        <w:rPr>
          <w:sz w:val="24"/>
          <w:szCs w:val="24"/>
          <w:shd w:val="clear" w:color="auto" w:fill="FFFFFF"/>
        </w:rPr>
        <w:t xml:space="preserve"> started in the early 1920s</w:t>
      </w:r>
      <w:r w:rsidR="00BE00F8" w:rsidRPr="008773AF">
        <w:rPr>
          <w:sz w:val="24"/>
          <w:szCs w:val="24"/>
          <w:shd w:val="clear" w:color="auto" w:fill="FFFFFF"/>
        </w:rPr>
        <w:t xml:space="preserve"> </w:t>
      </w:r>
      <w:r w:rsidRPr="008773AF">
        <w:rPr>
          <w:sz w:val="24"/>
          <w:szCs w:val="24"/>
          <w:shd w:val="clear" w:color="auto" w:fill="FFFFFF"/>
        </w:rPr>
        <w:t>and have continue</w:t>
      </w:r>
      <w:r w:rsidR="00D12F44">
        <w:rPr>
          <w:sz w:val="24"/>
          <w:szCs w:val="24"/>
          <w:shd w:val="clear" w:color="auto" w:fill="FFFFFF"/>
        </w:rPr>
        <w:t>d</w:t>
      </w:r>
      <w:r w:rsidRPr="008773AF">
        <w:rPr>
          <w:sz w:val="24"/>
          <w:szCs w:val="24"/>
          <w:shd w:val="clear" w:color="auto" w:fill="FFFFFF"/>
        </w:rPr>
        <w:t xml:space="preserve"> since then</w:t>
      </w:r>
      <w:r w:rsidR="00061914">
        <w:rPr>
          <w:sz w:val="24"/>
          <w:szCs w:val="24"/>
          <w:shd w:val="clear" w:color="auto" w:fill="FFFFFF"/>
        </w:rPr>
        <w:t>,</w:t>
      </w:r>
      <w:r w:rsidRPr="008773AF">
        <w:rPr>
          <w:sz w:val="24"/>
          <w:szCs w:val="24"/>
          <w:shd w:val="clear" w:color="auto" w:fill="FFFFFF"/>
        </w:rPr>
        <w:t xml:space="preserve"> although </w:t>
      </w:r>
      <w:hyperlink r:id="rId24" w:anchor="cite_note-JAMA1923-20" w:history="1"/>
      <w:r w:rsidR="00F039BA" w:rsidRPr="008773AF">
        <w:rPr>
          <w:sz w:val="24"/>
          <w:szCs w:val="24"/>
          <w:shd w:val="clear" w:color="auto" w:fill="FFFFFF"/>
        </w:rPr>
        <w:t>many</w:t>
      </w:r>
      <w:r w:rsidRPr="008773AF">
        <w:rPr>
          <w:sz w:val="24"/>
          <w:szCs w:val="24"/>
          <w:shd w:val="clear" w:color="auto" w:fill="FFFFFF"/>
        </w:rPr>
        <w:t xml:space="preserve"> studies </w:t>
      </w:r>
      <w:r w:rsidR="00C1393F" w:rsidRPr="008773AF">
        <w:rPr>
          <w:sz w:val="24"/>
          <w:szCs w:val="24"/>
          <w:shd w:val="clear" w:color="auto" w:fill="FFFFFF"/>
        </w:rPr>
        <w:t xml:space="preserve">going back to the 1960s </w:t>
      </w:r>
      <w:r w:rsidRPr="008773AF">
        <w:rPr>
          <w:sz w:val="24"/>
          <w:szCs w:val="24"/>
          <w:shd w:val="clear" w:color="auto" w:fill="FFFFFF"/>
        </w:rPr>
        <w:t xml:space="preserve">have </w:t>
      </w:r>
      <w:r w:rsidR="00F039BA" w:rsidRPr="008773AF">
        <w:rPr>
          <w:sz w:val="24"/>
          <w:szCs w:val="24"/>
          <w:shd w:val="clear" w:color="auto" w:fill="FFFFFF"/>
        </w:rPr>
        <w:t xml:space="preserve">shown </w:t>
      </w:r>
      <w:r w:rsidR="00C1393F" w:rsidRPr="008773AF">
        <w:rPr>
          <w:sz w:val="24"/>
          <w:szCs w:val="24"/>
          <w:shd w:val="clear" w:color="auto" w:fill="FFFFFF"/>
        </w:rPr>
        <w:t xml:space="preserve">no benefits from </w:t>
      </w:r>
      <w:r w:rsidR="003255FD" w:rsidRPr="008773AF">
        <w:rPr>
          <w:sz w:val="24"/>
          <w:szCs w:val="24"/>
          <w:shd w:val="clear" w:color="auto" w:fill="FFFFFF"/>
        </w:rPr>
        <w:t>them</w:t>
      </w:r>
      <w:r w:rsidR="00BE00F8" w:rsidRPr="008773AF">
        <w:rPr>
          <w:sz w:val="24"/>
          <w:szCs w:val="24"/>
          <w:shd w:val="clear" w:color="auto" w:fill="FFFFFF"/>
        </w:rPr>
        <w:t xml:space="preserve"> (</w:t>
      </w:r>
      <w:proofErr w:type="spellStart"/>
      <w:r w:rsidR="0012010F" w:rsidRPr="008773AF">
        <w:rPr>
          <w:sz w:val="24"/>
          <w:szCs w:val="24"/>
          <w:shd w:val="clear" w:color="auto" w:fill="FFFFFF"/>
        </w:rPr>
        <w:t>Krogsboll</w:t>
      </w:r>
      <w:proofErr w:type="spellEnd"/>
      <w:r w:rsidR="0012010F" w:rsidRPr="008773AF">
        <w:rPr>
          <w:sz w:val="24"/>
          <w:szCs w:val="24"/>
          <w:shd w:val="clear" w:color="auto" w:fill="FFFFFF"/>
        </w:rPr>
        <w:t>, Jorgensen</w:t>
      </w:r>
      <w:r w:rsidR="00BE00F8" w:rsidRPr="008773AF">
        <w:rPr>
          <w:sz w:val="24"/>
          <w:szCs w:val="24"/>
          <w:shd w:val="clear" w:color="auto" w:fill="FFFFFF"/>
        </w:rPr>
        <w:t xml:space="preserve">, </w:t>
      </w:r>
      <w:r w:rsidR="00061914">
        <w:rPr>
          <w:sz w:val="24"/>
          <w:szCs w:val="24"/>
          <w:shd w:val="clear" w:color="auto" w:fill="FFFFFF"/>
        </w:rPr>
        <w:t xml:space="preserve">Larsen and </w:t>
      </w:r>
      <w:proofErr w:type="spellStart"/>
      <w:r w:rsidR="0012010F" w:rsidRPr="008773AF">
        <w:rPr>
          <w:sz w:val="24"/>
          <w:szCs w:val="24"/>
          <w:shd w:val="clear" w:color="auto" w:fill="FFFFFF"/>
        </w:rPr>
        <w:t>Gotzsche</w:t>
      </w:r>
      <w:proofErr w:type="spellEnd"/>
      <w:r w:rsidR="0012010F" w:rsidRPr="008773AF">
        <w:rPr>
          <w:sz w:val="24"/>
          <w:szCs w:val="24"/>
          <w:shd w:val="clear" w:color="auto" w:fill="FFFFFF"/>
        </w:rPr>
        <w:t>, 2012)</w:t>
      </w:r>
      <w:r w:rsidR="0012010F" w:rsidRPr="008773AF">
        <w:rPr>
          <w:i/>
          <w:sz w:val="24"/>
          <w:szCs w:val="24"/>
          <w:shd w:val="clear" w:color="auto" w:fill="FFFFFF"/>
        </w:rPr>
        <w:t xml:space="preserve">. </w:t>
      </w:r>
      <w:r w:rsidR="00F039BA" w:rsidRPr="008773AF">
        <w:rPr>
          <w:sz w:val="24"/>
          <w:szCs w:val="24"/>
          <w:shd w:val="clear" w:color="auto" w:fill="FFFFFF"/>
        </w:rPr>
        <w:t xml:space="preserve">According to the independent Cochrane Foundation “General health checks involve multiple tests in a person who does not feel ill with the purpose </w:t>
      </w:r>
      <w:r w:rsidR="00F039BA" w:rsidRPr="008773AF">
        <w:rPr>
          <w:sz w:val="24"/>
          <w:szCs w:val="24"/>
          <w:shd w:val="clear" w:color="auto" w:fill="FFFFFF"/>
        </w:rPr>
        <w:lastRenderedPageBreak/>
        <w:t xml:space="preserve">of finding disease early, preventing disease from developing, or providing reassurance. </w:t>
      </w:r>
      <w:r w:rsidR="00BB1881" w:rsidRPr="008773AF">
        <w:rPr>
          <w:sz w:val="24"/>
          <w:szCs w:val="24"/>
          <w:shd w:val="clear" w:color="auto" w:fill="FFFFFF"/>
        </w:rPr>
        <w:t xml:space="preserve"> </w:t>
      </w:r>
      <w:r w:rsidR="00F039BA" w:rsidRPr="008773AF">
        <w:rPr>
          <w:sz w:val="24"/>
          <w:szCs w:val="24"/>
          <w:shd w:val="clear" w:color="auto" w:fill="FFFFFF"/>
        </w:rPr>
        <w:t xml:space="preserve"> . . . </w:t>
      </w:r>
      <w:r w:rsidR="00BB1881" w:rsidRPr="008773AF">
        <w:rPr>
          <w:sz w:val="24"/>
          <w:szCs w:val="24"/>
          <w:shd w:val="clear" w:color="auto" w:fill="FFFFFF"/>
        </w:rPr>
        <w:t xml:space="preserve"> </w:t>
      </w:r>
      <w:r w:rsidR="00F039BA" w:rsidRPr="008773AF">
        <w:rPr>
          <w:sz w:val="24"/>
          <w:szCs w:val="24"/>
          <w:shd w:val="clear" w:color="auto" w:fill="FFFFFF"/>
        </w:rPr>
        <w:t xml:space="preserve"> To many people</w:t>
      </w:r>
      <w:r w:rsidR="00061914">
        <w:rPr>
          <w:sz w:val="24"/>
          <w:szCs w:val="24"/>
          <w:shd w:val="clear" w:color="auto" w:fill="FFFFFF"/>
        </w:rPr>
        <w:t>,</w:t>
      </w:r>
      <w:r w:rsidR="00F039BA" w:rsidRPr="008773AF">
        <w:rPr>
          <w:sz w:val="24"/>
          <w:szCs w:val="24"/>
          <w:shd w:val="clear" w:color="auto" w:fill="FFFFFF"/>
        </w:rPr>
        <w:t xml:space="preserve"> health checks intuitively make sense, but experience from </w:t>
      </w:r>
      <w:hyperlink r:id="rId25" w:anchor="screening" w:tooltip="The examination of a defined population of high risk in developing a specific disease. " w:history="1">
        <w:r w:rsidR="00F039BA" w:rsidRPr="008773AF">
          <w:rPr>
            <w:sz w:val="24"/>
            <w:szCs w:val="24"/>
            <w:shd w:val="clear" w:color="auto" w:fill="FFFFFF"/>
          </w:rPr>
          <w:t>screening</w:t>
        </w:r>
      </w:hyperlink>
      <w:r w:rsidR="00F039BA" w:rsidRPr="008773AF">
        <w:rPr>
          <w:sz w:val="24"/>
          <w:szCs w:val="24"/>
          <w:shd w:val="clear" w:color="auto" w:fill="FFFFFF"/>
        </w:rPr>
        <w:t> </w:t>
      </w:r>
      <w:r w:rsidR="00670243" w:rsidRPr="008773AF">
        <w:rPr>
          <w:sz w:val="24"/>
          <w:szCs w:val="24"/>
          <w:shd w:val="clear" w:color="auto" w:fill="FFFFFF"/>
        </w:rPr>
        <w:t>programs</w:t>
      </w:r>
      <w:r w:rsidR="00F039BA" w:rsidRPr="008773AF">
        <w:rPr>
          <w:sz w:val="24"/>
          <w:szCs w:val="24"/>
          <w:shd w:val="clear" w:color="auto" w:fill="FFFFFF"/>
        </w:rPr>
        <w:t xml:space="preserve"> for individual diseases have shown that the benefits may be smaller than exp</w:t>
      </w:r>
      <w:r w:rsidR="00FA4B12" w:rsidRPr="008773AF">
        <w:rPr>
          <w:sz w:val="24"/>
          <w:szCs w:val="24"/>
          <w:shd w:val="clear" w:color="auto" w:fill="FFFFFF"/>
        </w:rPr>
        <w:t>ected and the harms greater. A</w:t>
      </w:r>
      <w:r w:rsidR="00F039BA" w:rsidRPr="008773AF">
        <w:rPr>
          <w:sz w:val="24"/>
          <w:szCs w:val="24"/>
          <w:shd w:val="clear" w:color="auto" w:fill="FFFFFF"/>
        </w:rPr>
        <w:t xml:space="preserve"> possible harm from health checks is the diagnosis and treatment of conditions that were not destined to cause symptoms or death.” </w:t>
      </w:r>
      <w:r w:rsidR="00043FE3" w:rsidRPr="008773AF">
        <w:rPr>
          <w:sz w:val="24"/>
          <w:szCs w:val="24"/>
          <w:shd w:val="clear" w:color="auto" w:fill="FFFFFF"/>
        </w:rPr>
        <w:t>Yet, d</w:t>
      </w:r>
      <w:r w:rsidRPr="008773AF">
        <w:rPr>
          <w:sz w:val="24"/>
          <w:szCs w:val="24"/>
          <w:shd w:val="clear" w:color="auto" w:fill="FFFFFF"/>
        </w:rPr>
        <w:t xml:space="preserve">espite </w:t>
      </w:r>
      <w:r w:rsidR="00043FE3" w:rsidRPr="008773AF">
        <w:rPr>
          <w:sz w:val="24"/>
          <w:szCs w:val="24"/>
          <w:shd w:val="clear" w:color="auto" w:fill="FFFFFF"/>
        </w:rPr>
        <w:t>evidence</w:t>
      </w:r>
      <w:r w:rsidRPr="008773AF">
        <w:rPr>
          <w:sz w:val="24"/>
          <w:szCs w:val="24"/>
          <w:shd w:val="clear" w:color="auto" w:fill="FFFFFF"/>
        </w:rPr>
        <w:t xml:space="preserve"> against routine annual examinations, many family physicians </w:t>
      </w:r>
      <w:r w:rsidR="00043FE3" w:rsidRPr="008773AF">
        <w:rPr>
          <w:sz w:val="24"/>
          <w:szCs w:val="24"/>
          <w:shd w:val="clear" w:color="auto" w:fill="FFFFFF"/>
        </w:rPr>
        <w:t xml:space="preserve">recommend </w:t>
      </w:r>
      <w:r w:rsidRPr="008773AF">
        <w:rPr>
          <w:sz w:val="24"/>
          <w:szCs w:val="24"/>
          <w:shd w:val="clear" w:color="auto" w:fill="FFFFFF"/>
        </w:rPr>
        <w:t>them</w:t>
      </w:r>
      <w:r w:rsidR="00F735AA" w:rsidRPr="008773AF">
        <w:rPr>
          <w:sz w:val="24"/>
          <w:szCs w:val="24"/>
          <w:shd w:val="clear" w:color="auto" w:fill="FFFFFF"/>
        </w:rPr>
        <w:t xml:space="preserve"> </w:t>
      </w:r>
      <w:r w:rsidR="00670243" w:rsidRPr="008773AF">
        <w:rPr>
          <w:sz w:val="24"/>
          <w:szCs w:val="24"/>
        </w:rPr>
        <w:t>(</w:t>
      </w:r>
      <w:proofErr w:type="spellStart"/>
      <w:r w:rsidR="00581727" w:rsidRPr="008773AF">
        <w:rPr>
          <w:sz w:val="24"/>
          <w:szCs w:val="24"/>
        </w:rPr>
        <w:t>Mehrotra</w:t>
      </w:r>
      <w:proofErr w:type="spellEnd"/>
      <w:r w:rsidR="00581727" w:rsidRPr="008773AF">
        <w:rPr>
          <w:sz w:val="24"/>
          <w:szCs w:val="24"/>
        </w:rPr>
        <w:t>,</w:t>
      </w:r>
      <w:r w:rsidR="00970875">
        <w:rPr>
          <w:sz w:val="24"/>
          <w:szCs w:val="24"/>
        </w:rPr>
        <w:t xml:space="preserve"> </w:t>
      </w:r>
      <w:proofErr w:type="spellStart"/>
      <w:r w:rsidR="00970875">
        <w:rPr>
          <w:sz w:val="24"/>
          <w:szCs w:val="24"/>
        </w:rPr>
        <w:t>Zaslavsky</w:t>
      </w:r>
      <w:proofErr w:type="spellEnd"/>
      <w:r w:rsidR="0056285D" w:rsidRPr="008773AF">
        <w:rPr>
          <w:sz w:val="24"/>
          <w:szCs w:val="24"/>
        </w:rPr>
        <w:t xml:space="preserve"> </w:t>
      </w:r>
      <w:r w:rsidR="008207F4" w:rsidRPr="008773AF">
        <w:rPr>
          <w:sz w:val="24"/>
          <w:szCs w:val="24"/>
        </w:rPr>
        <w:t>and</w:t>
      </w:r>
      <w:r w:rsidR="0056285D" w:rsidRPr="008773AF">
        <w:rPr>
          <w:sz w:val="24"/>
          <w:szCs w:val="24"/>
        </w:rPr>
        <w:t xml:space="preserve"> </w:t>
      </w:r>
      <w:proofErr w:type="spellStart"/>
      <w:r w:rsidR="0056285D" w:rsidRPr="008773AF">
        <w:rPr>
          <w:sz w:val="24"/>
          <w:szCs w:val="24"/>
        </w:rPr>
        <w:t>Ayanian</w:t>
      </w:r>
      <w:proofErr w:type="spellEnd"/>
      <w:r w:rsidR="0056285D" w:rsidRPr="008773AF">
        <w:rPr>
          <w:sz w:val="24"/>
          <w:szCs w:val="24"/>
        </w:rPr>
        <w:t>,</w:t>
      </w:r>
      <w:r w:rsidR="008207F4" w:rsidRPr="008773AF">
        <w:rPr>
          <w:sz w:val="24"/>
          <w:szCs w:val="24"/>
        </w:rPr>
        <w:t xml:space="preserve"> 2007</w:t>
      </w:r>
      <w:r w:rsidR="007530EF" w:rsidRPr="008773AF">
        <w:rPr>
          <w:sz w:val="24"/>
          <w:szCs w:val="24"/>
          <w:shd w:val="clear" w:color="auto" w:fill="FFFFFF"/>
        </w:rPr>
        <w:t xml:space="preserve">) </w:t>
      </w:r>
      <w:r w:rsidR="00043FE3" w:rsidRPr="008773AF">
        <w:rPr>
          <w:sz w:val="24"/>
          <w:szCs w:val="24"/>
          <w:shd w:val="clear" w:color="auto" w:fill="FFFFFF"/>
        </w:rPr>
        <w:t xml:space="preserve">exploiting the “illusion of reassurance” that a preventive test will </w:t>
      </w:r>
      <w:r w:rsidR="00F735AA" w:rsidRPr="008773AF">
        <w:rPr>
          <w:sz w:val="24"/>
          <w:szCs w:val="24"/>
          <w:shd w:val="clear" w:color="auto" w:fill="FFFFFF"/>
        </w:rPr>
        <w:t>catch health problems early, reducing</w:t>
      </w:r>
      <w:r w:rsidR="00043FE3" w:rsidRPr="008773AF">
        <w:rPr>
          <w:sz w:val="24"/>
          <w:szCs w:val="24"/>
          <w:shd w:val="clear" w:color="auto" w:fill="FFFFFF"/>
        </w:rPr>
        <w:t xml:space="preserve"> disease and increase life expectancy.</w:t>
      </w:r>
      <w:r w:rsidR="00F735AA" w:rsidRPr="008773AF">
        <w:rPr>
          <w:sz w:val="24"/>
          <w:szCs w:val="24"/>
          <w:shd w:val="clear" w:color="auto" w:fill="FFFFFF"/>
        </w:rPr>
        <w:t xml:space="preserve"> But </w:t>
      </w:r>
      <w:r w:rsidR="007530EF" w:rsidRPr="008773AF">
        <w:rPr>
          <w:sz w:val="24"/>
          <w:szCs w:val="24"/>
          <w:shd w:val="clear" w:color="auto" w:fill="FFFFFF"/>
        </w:rPr>
        <w:t>as the independent Cochrane Foundation indicates</w:t>
      </w:r>
      <w:r w:rsidR="00061914">
        <w:rPr>
          <w:sz w:val="24"/>
          <w:szCs w:val="24"/>
          <w:shd w:val="clear" w:color="auto" w:fill="FFFFFF"/>
        </w:rPr>
        <w:t>:</w:t>
      </w:r>
      <w:r w:rsidR="007530EF" w:rsidRPr="008773AF">
        <w:rPr>
          <w:sz w:val="24"/>
          <w:szCs w:val="24"/>
          <w:shd w:val="clear" w:color="auto" w:fill="FFFFFF"/>
        </w:rPr>
        <w:t xml:space="preserve"> “the benefits are smaller than expected and the harm greater” and as </w:t>
      </w:r>
      <w:r w:rsidR="00F735AA" w:rsidRPr="008773AF">
        <w:rPr>
          <w:sz w:val="24"/>
          <w:szCs w:val="24"/>
          <w:shd w:val="clear" w:color="auto" w:fill="FFFFFF"/>
        </w:rPr>
        <w:t xml:space="preserve">many </w:t>
      </w:r>
      <w:r w:rsidR="007530EF" w:rsidRPr="008773AF">
        <w:rPr>
          <w:sz w:val="24"/>
          <w:szCs w:val="24"/>
          <w:shd w:val="clear" w:color="auto" w:fill="FFFFFF"/>
        </w:rPr>
        <w:t xml:space="preserve">other </w:t>
      </w:r>
      <w:r w:rsidR="00F735AA" w:rsidRPr="008773AF">
        <w:rPr>
          <w:sz w:val="24"/>
          <w:szCs w:val="24"/>
          <w:shd w:val="clear" w:color="auto" w:fill="FFFFFF"/>
        </w:rPr>
        <w:t>studies have shown</w:t>
      </w:r>
      <w:r w:rsidR="00061914">
        <w:rPr>
          <w:sz w:val="24"/>
          <w:szCs w:val="24"/>
          <w:shd w:val="clear" w:color="auto" w:fill="FFFFFF"/>
        </w:rPr>
        <w:t>,</w:t>
      </w:r>
      <w:r w:rsidR="00F735AA" w:rsidRPr="008773AF">
        <w:rPr>
          <w:sz w:val="24"/>
          <w:szCs w:val="24"/>
          <w:shd w:val="clear" w:color="auto" w:fill="FFFFFF"/>
        </w:rPr>
        <w:t xml:space="preserve"> there is no difference in life expectancy between those getting annual checkups and those who do not. The cost of the “illusion of reassurance” in the USA has been estimated at about $10 billion a year </w:t>
      </w:r>
      <w:r w:rsidR="00FA5033" w:rsidRPr="008773AF">
        <w:rPr>
          <w:sz w:val="24"/>
          <w:szCs w:val="24"/>
          <w:shd w:val="clear" w:color="auto" w:fill="FFFFFF"/>
        </w:rPr>
        <w:t>as</w:t>
      </w:r>
      <w:r w:rsidR="00F735AA" w:rsidRPr="008773AF">
        <w:rPr>
          <w:sz w:val="24"/>
          <w:szCs w:val="24"/>
          <w:shd w:val="clear" w:color="auto" w:fill="FFFFFF"/>
        </w:rPr>
        <w:t xml:space="preserve"> about 8% of the doctor visits in the USA are for annual checkups. </w:t>
      </w:r>
      <w:r w:rsidR="00FA5033" w:rsidRPr="008773AF">
        <w:rPr>
          <w:sz w:val="24"/>
          <w:szCs w:val="24"/>
          <w:shd w:val="clear" w:color="auto" w:fill="FFFFFF"/>
        </w:rPr>
        <w:t>In addition to the monetary</w:t>
      </w:r>
      <w:r w:rsidR="00F735AA" w:rsidRPr="008773AF">
        <w:rPr>
          <w:sz w:val="24"/>
          <w:szCs w:val="24"/>
          <w:shd w:val="clear" w:color="auto" w:fill="FFFFFF"/>
        </w:rPr>
        <w:t xml:space="preserve"> cost</w:t>
      </w:r>
      <w:r w:rsidR="00061914">
        <w:rPr>
          <w:sz w:val="24"/>
          <w:szCs w:val="24"/>
          <w:shd w:val="clear" w:color="auto" w:fill="FFFFFF"/>
        </w:rPr>
        <w:t>,</w:t>
      </w:r>
      <w:r w:rsidR="00F735AA" w:rsidRPr="008773AF">
        <w:rPr>
          <w:sz w:val="24"/>
          <w:szCs w:val="24"/>
          <w:shd w:val="clear" w:color="auto" w:fill="FFFFFF"/>
        </w:rPr>
        <w:t xml:space="preserve"> </w:t>
      </w:r>
      <w:r w:rsidR="00FA5033" w:rsidRPr="008773AF">
        <w:rPr>
          <w:sz w:val="24"/>
          <w:szCs w:val="24"/>
          <w:shd w:val="clear" w:color="auto" w:fill="FFFFFF"/>
        </w:rPr>
        <w:t xml:space="preserve">there could </w:t>
      </w:r>
      <w:r w:rsidR="00970875">
        <w:rPr>
          <w:sz w:val="24"/>
          <w:szCs w:val="24"/>
          <w:shd w:val="clear" w:color="auto" w:fill="FFFFFF"/>
        </w:rPr>
        <w:t xml:space="preserve">be </w:t>
      </w:r>
      <w:r w:rsidR="00FA5033" w:rsidRPr="008773AF">
        <w:rPr>
          <w:sz w:val="24"/>
          <w:szCs w:val="24"/>
          <w:shd w:val="clear" w:color="auto" w:fill="FFFFFF"/>
        </w:rPr>
        <w:t>additional harm</w:t>
      </w:r>
      <w:r w:rsidR="00F735AA" w:rsidRPr="008773AF">
        <w:rPr>
          <w:sz w:val="24"/>
          <w:szCs w:val="24"/>
          <w:shd w:val="clear" w:color="auto" w:fill="FFFFFF"/>
        </w:rPr>
        <w:t xml:space="preserve"> </w:t>
      </w:r>
      <w:r w:rsidR="00FA5033" w:rsidRPr="008773AF">
        <w:rPr>
          <w:sz w:val="24"/>
          <w:szCs w:val="24"/>
          <w:shd w:val="clear" w:color="auto" w:fill="FFFFFF"/>
        </w:rPr>
        <w:t>caused by checkups that include pointless radiation and overtreatment resulting in unnecessary medical actions.</w:t>
      </w:r>
      <w:r w:rsidR="0007527C" w:rsidRPr="008773AF">
        <w:rPr>
          <w:sz w:val="24"/>
          <w:szCs w:val="24"/>
          <w:shd w:val="clear" w:color="auto" w:fill="FFFFFF"/>
        </w:rPr>
        <w:t xml:space="preserve"> In his </w:t>
      </w:r>
      <w:r w:rsidR="00E574B8" w:rsidRPr="008773AF">
        <w:rPr>
          <w:sz w:val="24"/>
          <w:szCs w:val="24"/>
          <w:shd w:val="clear" w:color="auto" w:fill="FFFFFF"/>
        </w:rPr>
        <w:t>NYT article (</w:t>
      </w:r>
      <w:r w:rsidR="00147134" w:rsidRPr="008773AF">
        <w:rPr>
          <w:sz w:val="24"/>
          <w:szCs w:val="24"/>
          <w:shd w:val="clear" w:color="auto" w:fill="FFFFFF"/>
        </w:rPr>
        <w:t>Welch,</w:t>
      </w:r>
      <w:r w:rsidR="00E574B8" w:rsidRPr="008773AF">
        <w:rPr>
          <w:sz w:val="24"/>
          <w:szCs w:val="24"/>
          <w:shd w:val="clear" w:color="auto" w:fill="FFFFFF"/>
        </w:rPr>
        <w:t xml:space="preserve"> et al.</w:t>
      </w:r>
      <w:r w:rsidR="00147134" w:rsidRPr="008773AF">
        <w:rPr>
          <w:sz w:val="24"/>
          <w:szCs w:val="24"/>
          <w:shd w:val="clear" w:color="auto" w:fill="FFFFFF"/>
        </w:rPr>
        <w:t>,</w:t>
      </w:r>
      <w:r w:rsidR="00E574B8" w:rsidRPr="008773AF">
        <w:rPr>
          <w:sz w:val="24"/>
          <w:szCs w:val="24"/>
          <w:shd w:val="clear" w:color="auto" w:fill="FFFFFF"/>
        </w:rPr>
        <w:t xml:space="preserve"> 2007)</w:t>
      </w:r>
      <w:r w:rsidR="0007527C" w:rsidRPr="008773AF">
        <w:rPr>
          <w:sz w:val="24"/>
          <w:szCs w:val="24"/>
          <w:shd w:val="clear" w:color="auto" w:fill="FFFFFF"/>
        </w:rPr>
        <w:t xml:space="preserve"> doctor Gilbert Welch</w:t>
      </w:r>
      <w:r w:rsidR="008841CD" w:rsidRPr="008773AF">
        <w:rPr>
          <w:sz w:val="24"/>
          <w:szCs w:val="24"/>
          <w:shd w:val="clear" w:color="auto" w:fill="FFFFFF"/>
        </w:rPr>
        <w:t xml:space="preserve"> and his coauthors explain</w:t>
      </w:r>
      <w:r w:rsidR="0007527C" w:rsidRPr="008773AF">
        <w:rPr>
          <w:sz w:val="24"/>
          <w:szCs w:val="24"/>
          <w:shd w:val="clear" w:color="auto" w:fill="FFFFFF"/>
        </w:rPr>
        <w:t xml:space="preserve"> how test results make people sick and why visiting a doctor can be hazardous to your health</w:t>
      </w:r>
      <w:r w:rsidR="007530EF" w:rsidRPr="008773AF">
        <w:rPr>
          <w:sz w:val="24"/>
          <w:szCs w:val="24"/>
          <w:shd w:val="clear" w:color="auto" w:fill="FFFFFF"/>
        </w:rPr>
        <w:t xml:space="preserve">. Their advice is </w:t>
      </w:r>
      <w:r w:rsidR="00823991" w:rsidRPr="008773AF">
        <w:rPr>
          <w:sz w:val="24"/>
          <w:szCs w:val="24"/>
          <w:shd w:val="clear" w:color="auto" w:fill="FFFFFF"/>
        </w:rPr>
        <w:t xml:space="preserve">to </w:t>
      </w:r>
      <w:r w:rsidR="007530EF" w:rsidRPr="008773AF">
        <w:rPr>
          <w:sz w:val="24"/>
          <w:szCs w:val="24"/>
          <w:shd w:val="clear" w:color="auto" w:fill="FFFFFF"/>
        </w:rPr>
        <w:t>avoid all</w:t>
      </w:r>
      <w:r w:rsidR="008841CD" w:rsidRPr="008773AF">
        <w:rPr>
          <w:sz w:val="24"/>
          <w:szCs w:val="24"/>
          <w:shd w:val="clear" w:color="auto" w:fill="FFFFFF"/>
        </w:rPr>
        <w:t xml:space="preserve"> preventive medical care</w:t>
      </w:r>
      <w:r w:rsidR="0007527C" w:rsidRPr="008773AF">
        <w:rPr>
          <w:sz w:val="24"/>
          <w:szCs w:val="24"/>
          <w:shd w:val="clear" w:color="auto" w:fill="FFFFFF"/>
        </w:rPr>
        <w:t xml:space="preserve">. </w:t>
      </w:r>
    </w:p>
    <w:p w:rsidR="00FA5033" w:rsidRPr="008773AF" w:rsidRDefault="00FA5033" w:rsidP="008773AF">
      <w:pPr>
        <w:pStyle w:val="NoSpacing"/>
        <w:jc w:val="both"/>
        <w:rPr>
          <w:sz w:val="24"/>
          <w:szCs w:val="24"/>
          <w:shd w:val="clear" w:color="auto" w:fill="FFFFFF"/>
        </w:rPr>
      </w:pPr>
    </w:p>
    <w:p w:rsidR="00FA5033" w:rsidRPr="008773AF" w:rsidRDefault="00FA5033" w:rsidP="008773AF">
      <w:pPr>
        <w:pStyle w:val="NoSpacing"/>
        <w:jc w:val="both"/>
        <w:rPr>
          <w:sz w:val="24"/>
          <w:szCs w:val="24"/>
          <w:shd w:val="clear" w:color="auto" w:fill="FFFFFF"/>
        </w:rPr>
      </w:pPr>
      <w:r w:rsidRPr="008773AF">
        <w:rPr>
          <w:sz w:val="24"/>
          <w:szCs w:val="24"/>
          <w:shd w:val="clear" w:color="auto" w:fill="FFFFFF"/>
        </w:rPr>
        <w:t>Annual mammography tests were recommended for all women</w:t>
      </w:r>
      <w:r w:rsidR="00BB1881" w:rsidRPr="008773AF">
        <w:rPr>
          <w:sz w:val="24"/>
          <w:szCs w:val="24"/>
          <w:shd w:val="clear" w:color="auto" w:fill="FFFFFF"/>
        </w:rPr>
        <w:t xml:space="preserve"> older than 40</w:t>
      </w:r>
      <w:r w:rsidR="005B3696" w:rsidRPr="008773AF">
        <w:rPr>
          <w:sz w:val="24"/>
          <w:szCs w:val="24"/>
          <w:shd w:val="clear" w:color="auto" w:fill="FFFFFF"/>
        </w:rPr>
        <w:t xml:space="preserve"> (it is estimated that 85% of women in the USA each year are screened for breast cancer)</w:t>
      </w:r>
      <w:r w:rsidR="00BB1881" w:rsidRPr="008773AF">
        <w:rPr>
          <w:sz w:val="24"/>
          <w:szCs w:val="24"/>
          <w:shd w:val="clear" w:color="auto" w:fill="FFFFFF"/>
        </w:rPr>
        <w:t>. Lately</w:t>
      </w:r>
      <w:r w:rsidR="00061914">
        <w:rPr>
          <w:sz w:val="24"/>
          <w:szCs w:val="24"/>
          <w:shd w:val="clear" w:color="auto" w:fill="FFFFFF"/>
        </w:rPr>
        <w:t>,</w:t>
      </w:r>
      <w:r w:rsidR="00BB1881" w:rsidRPr="008773AF">
        <w:rPr>
          <w:sz w:val="24"/>
          <w:szCs w:val="24"/>
          <w:shd w:val="clear" w:color="auto" w:fill="FFFFFF"/>
        </w:rPr>
        <w:t xml:space="preserve"> the starting age has been raised to 50 </w:t>
      </w:r>
      <w:r w:rsidR="00157DD8" w:rsidRPr="008773AF">
        <w:rPr>
          <w:sz w:val="24"/>
          <w:szCs w:val="24"/>
          <w:shd w:val="clear" w:color="auto" w:fill="FFFFFF"/>
        </w:rPr>
        <w:t>and the interval of the screening to two years instead of annually. B</w:t>
      </w:r>
      <w:r w:rsidR="00BB1881" w:rsidRPr="008773AF">
        <w:rPr>
          <w:sz w:val="24"/>
          <w:szCs w:val="24"/>
          <w:shd w:val="clear" w:color="auto" w:fill="FFFFFF"/>
        </w:rPr>
        <w:t xml:space="preserve">ut there is </w:t>
      </w:r>
      <w:r w:rsidR="00157DD8" w:rsidRPr="008773AF">
        <w:rPr>
          <w:sz w:val="24"/>
          <w:szCs w:val="24"/>
          <w:shd w:val="clear" w:color="auto" w:fill="FFFFFF"/>
        </w:rPr>
        <w:t xml:space="preserve">still </w:t>
      </w:r>
      <w:r w:rsidR="00BB1881" w:rsidRPr="008773AF">
        <w:rPr>
          <w:sz w:val="24"/>
          <w:szCs w:val="24"/>
          <w:shd w:val="clear" w:color="auto" w:fill="FFFFFF"/>
        </w:rPr>
        <w:t xml:space="preserve">an intense argument for the value of </w:t>
      </w:r>
      <w:r w:rsidR="00157DD8" w:rsidRPr="008773AF">
        <w:rPr>
          <w:sz w:val="24"/>
          <w:szCs w:val="24"/>
          <w:shd w:val="clear" w:color="auto" w:fill="FFFFFF"/>
        </w:rPr>
        <w:t>any</w:t>
      </w:r>
      <w:r w:rsidR="00BB1881" w:rsidRPr="008773AF">
        <w:rPr>
          <w:sz w:val="24"/>
          <w:szCs w:val="24"/>
          <w:shd w:val="clear" w:color="auto" w:fill="FFFFFF"/>
        </w:rPr>
        <w:t xml:space="preserve"> screening for women at any age with those opposing it saying that there is strong evidence that the potential harm from screening is considerably greater than the benefits.</w:t>
      </w:r>
      <w:r w:rsidR="004F19D5" w:rsidRPr="008773AF">
        <w:rPr>
          <w:sz w:val="24"/>
          <w:szCs w:val="24"/>
          <w:shd w:val="clear" w:color="auto" w:fill="FFFFFF"/>
        </w:rPr>
        <w:t xml:space="preserve"> </w:t>
      </w:r>
      <w:proofErr w:type="spellStart"/>
      <w:r w:rsidR="004F19D5" w:rsidRPr="008773AF">
        <w:rPr>
          <w:sz w:val="24"/>
          <w:szCs w:val="24"/>
          <w:shd w:val="clear" w:color="auto" w:fill="FFFFFF"/>
        </w:rPr>
        <w:t>Gøtzsche</w:t>
      </w:r>
      <w:proofErr w:type="spellEnd"/>
      <w:r w:rsidR="004F19D5" w:rsidRPr="008773AF">
        <w:rPr>
          <w:sz w:val="24"/>
          <w:szCs w:val="24"/>
          <w:shd w:val="clear" w:color="auto" w:fill="FFFFFF"/>
        </w:rPr>
        <w:t xml:space="preserve"> in his book (</w:t>
      </w:r>
      <w:proofErr w:type="spellStart"/>
      <w:r w:rsidR="00013D8D" w:rsidRPr="008773AF">
        <w:rPr>
          <w:sz w:val="24"/>
          <w:szCs w:val="24"/>
          <w:shd w:val="clear" w:color="auto" w:fill="FFFFFF"/>
        </w:rPr>
        <w:t>Gotzsche</w:t>
      </w:r>
      <w:proofErr w:type="spellEnd"/>
      <w:r w:rsidR="00013D8D" w:rsidRPr="008773AF">
        <w:rPr>
          <w:sz w:val="24"/>
          <w:szCs w:val="24"/>
          <w:shd w:val="clear" w:color="auto" w:fill="FFFFFF"/>
        </w:rPr>
        <w:t xml:space="preserve"> P</w:t>
      </w:r>
      <w:r w:rsidR="003126AB" w:rsidRPr="008773AF">
        <w:rPr>
          <w:sz w:val="24"/>
          <w:szCs w:val="24"/>
          <w:shd w:val="clear" w:color="auto" w:fill="FFFFFF"/>
        </w:rPr>
        <w:t>.</w:t>
      </w:r>
      <w:r w:rsidR="00013D8D" w:rsidRPr="008773AF">
        <w:rPr>
          <w:sz w:val="24"/>
          <w:szCs w:val="24"/>
          <w:shd w:val="clear" w:color="auto" w:fill="FFFFFF"/>
        </w:rPr>
        <w:t>C</w:t>
      </w:r>
      <w:r w:rsidR="003126AB" w:rsidRPr="008773AF">
        <w:rPr>
          <w:sz w:val="24"/>
          <w:szCs w:val="24"/>
          <w:shd w:val="clear" w:color="auto" w:fill="FFFFFF"/>
        </w:rPr>
        <w:t>.</w:t>
      </w:r>
      <w:r w:rsidR="00454F06" w:rsidRPr="008773AF">
        <w:rPr>
          <w:sz w:val="24"/>
          <w:szCs w:val="24"/>
          <w:shd w:val="clear" w:color="auto" w:fill="FFFFFF"/>
        </w:rPr>
        <w:t xml:space="preserve">, </w:t>
      </w:r>
      <w:r w:rsidR="003126AB" w:rsidRPr="008773AF">
        <w:rPr>
          <w:sz w:val="24"/>
          <w:szCs w:val="24"/>
          <w:shd w:val="clear" w:color="auto" w:fill="FFFFFF"/>
        </w:rPr>
        <w:t>2012</w:t>
      </w:r>
      <w:r w:rsidR="00C30147" w:rsidRPr="008773AF">
        <w:rPr>
          <w:sz w:val="24"/>
          <w:szCs w:val="24"/>
          <w:shd w:val="clear" w:color="auto" w:fill="FFFFFF"/>
        </w:rPr>
        <w:t xml:space="preserve">) </w:t>
      </w:r>
      <w:r w:rsidR="004F19D5" w:rsidRPr="008773AF">
        <w:rPr>
          <w:sz w:val="24"/>
          <w:szCs w:val="24"/>
          <w:shd w:val="clear" w:color="auto" w:fill="FFFFFF"/>
        </w:rPr>
        <w:t>“Mammography Screening: Truth, Lies and Controversy” states:</w:t>
      </w:r>
    </w:p>
    <w:p w:rsidR="00372C60" w:rsidRPr="008773AF" w:rsidRDefault="00372C60" w:rsidP="008773AF">
      <w:pPr>
        <w:pStyle w:val="NoSpacing"/>
        <w:ind w:left="720" w:right="1563"/>
        <w:jc w:val="both"/>
        <w:rPr>
          <w:b/>
          <w:i/>
          <w:sz w:val="24"/>
          <w:szCs w:val="24"/>
          <w:shd w:val="clear" w:color="auto" w:fill="FFFFFF"/>
        </w:rPr>
      </w:pPr>
    </w:p>
    <w:p w:rsidR="004F19D5" w:rsidRPr="008773AF" w:rsidRDefault="00372C60" w:rsidP="008773AF">
      <w:pPr>
        <w:pStyle w:val="NoSpacing"/>
        <w:ind w:left="720" w:right="1563"/>
        <w:jc w:val="both"/>
        <w:rPr>
          <w:b/>
          <w:i/>
          <w:sz w:val="24"/>
          <w:szCs w:val="24"/>
          <w:shd w:val="clear" w:color="auto" w:fill="FFFFFF"/>
        </w:rPr>
      </w:pPr>
      <w:r w:rsidRPr="008773AF">
        <w:rPr>
          <w:b/>
          <w:i/>
          <w:sz w:val="24"/>
          <w:szCs w:val="24"/>
          <w:shd w:val="clear" w:color="auto" w:fill="FFFFFF"/>
        </w:rPr>
        <w:t>“</w:t>
      </w:r>
      <w:r w:rsidR="004F19D5" w:rsidRPr="008773AF">
        <w:rPr>
          <w:b/>
          <w:i/>
          <w:sz w:val="24"/>
          <w:szCs w:val="24"/>
          <w:shd w:val="clear" w:color="auto" w:fill="FFFFFF"/>
        </w:rPr>
        <w:t>If we wish to reduce the incidence of breast cancer, there is nothing as effective as avoiding getting mammograms. It reduces the risk of getting breast cancer by one-third.</w:t>
      </w:r>
      <w:r w:rsidRPr="008773AF">
        <w:rPr>
          <w:b/>
          <w:i/>
          <w:sz w:val="24"/>
          <w:szCs w:val="24"/>
          <w:shd w:val="clear" w:color="auto" w:fill="FFFFFF"/>
        </w:rPr>
        <w:t>”</w:t>
      </w:r>
      <w:r w:rsidR="004F19D5" w:rsidRPr="008773AF">
        <w:rPr>
          <w:b/>
          <w:i/>
          <w:sz w:val="24"/>
          <w:szCs w:val="24"/>
          <w:shd w:val="clear" w:color="auto" w:fill="FFFFFF"/>
        </w:rPr>
        <w:t xml:space="preserve"> </w:t>
      </w:r>
      <w:r w:rsidR="004F19D5" w:rsidRPr="008773AF">
        <w:rPr>
          <w:sz w:val="24"/>
          <w:szCs w:val="24"/>
          <w:shd w:val="clear" w:color="auto" w:fill="FFFFFF"/>
        </w:rPr>
        <w:t xml:space="preserve">and later he continues </w:t>
      </w:r>
      <w:r w:rsidRPr="008773AF">
        <w:rPr>
          <w:sz w:val="24"/>
          <w:szCs w:val="24"/>
          <w:shd w:val="clear" w:color="auto" w:fill="FFFFFF"/>
        </w:rPr>
        <w:t>“</w:t>
      </w:r>
      <w:r w:rsidR="004F19D5" w:rsidRPr="008773AF">
        <w:rPr>
          <w:b/>
          <w:i/>
          <w:sz w:val="24"/>
          <w:szCs w:val="24"/>
          <w:shd w:val="clear" w:color="auto" w:fill="FFFFFF"/>
        </w:rPr>
        <w:t>We have had devastating epidemics of hysterectomies and tonsillectomies and we currently have an epidemic of Caesarean sections, although these operations may lead to substantial harm. We have also epidemics of mastectomies and prostatectomies because people seem to be more worried about dying than they are interested in living.</w:t>
      </w:r>
      <w:r w:rsidRPr="008773AF">
        <w:rPr>
          <w:b/>
          <w:i/>
          <w:sz w:val="24"/>
          <w:szCs w:val="24"/>
          <w:shd w:val="clear" w:color="auto" w:fill="FFFFFF"/>
        </w:rPr>
        <w:t>”</w:t>
      </w:r>
      <w:r w:rsidR="00CC5145" w:rsidRPr="008773AF">
        <w:rPr>
          <w:b/>
          <w:i/>
          <w:sz w:val="24"/>
          <w:szCs w:val="24"/>
          <w:shd w:val="clear" w:color="auto" w:fill="FFFFFF"/>
        </w:rPr>
        <w:t xml:space="preserve"> (p.349)</w:t>
      </w:r>
    </w:p>
    <w:p w:rsidR="00372C60" w:rsidRPr="008773AF" w:rsidRDefault="00372C60" w:rsidP="008773AF">
      <w:pPr>
        <w:pStyle w:val="NoSpacing"/>
        <w:ind w:left="720" w:right="1563"/>
        <w:jc w:val="both"/>
        <w:rPr>
          <w:i/>
          <w:sz w:val="24"/>
          <w:szCs w:val="24"/>
          <w:shd w:val="clear" w:color="auto" w:fill="FFFFFF"/>
        </w:rPr>
      </w:pPr>
    </w:p>
    <w:p w:rsidR="00372C60" w:rsidRPr="008773AF" w:rsidRDefault="00157DD8" w:rsidP="008773AF">
      <w:pPr>
        <w:jc w:val="both"/>
        <w:rPr>
          <w:sz w:val="24"/>
          <w:szCs w:val="24"/>
        </w:rPr>
      </w:pPr>
      <w:r w:rsidRPr="008773AF">
        <w:rPr>
          <w:sz w:val="24"/>
          <w:szCs w:val="24"/>
          <w:shd w:val="clear" w:color="auto" w:fill="FFFFFF"/>
        </w:rPr>
        <w:t>Mammography screening also requires a huge monetary cost</w:t>
      </w:r>
      <w:r w:rsidR="00654F3D" w:rsidRPr="008773AF">
        <w:rPr>
          <w:sz w:val="24"/>
          <w:szCs w:val="24"/>
          <w:shd w:val="clear" w:color="auto" w:fill="FFFFFF"/>
        </w:rPr>
        <w:t xml:space="preserve"> that could</w:t>
      </w:r>
      <w:r w:rsidR="0007527C" w:rsidRPr="008773AF">
        <w:rPr>
          <w:sz w:val="24"/>
          <w:szCs w:val="24"/>
          <w:shd w:val="clear" w:color="auto" w:fill="FFFFFF"/>
        </w:rPr>
        <w:t xml:space="preserve"> be spent on more beneficial causes (e.g. cancer research). </w:t>
      </w:r>
      <w:r w:rsidR="008841CD" w:rsidRPr="008773AF">
        <w:rPr>
          <w:sz w:val="24"/>
          <w:szCs w:val="24"/>
          <w:shd w:val="clear" w:color="auto" w:fill="FFFFFF"/>
        </w:rPr>
        <w:t>The actual dollar cost of screening in the USA was $7.8 billion in 2010 (Reference</w:t>
      </w:r>
      <w:r w:rsidR="00654F3D" w:rsidRPr="008773AF">
        <w:rPr>
          <w:sz w:val="24"/>
          <w:szCs w:val="24"/>
          <w:shd w:val="clear" w:color="auto" w:fill="FFFFFF"/>
        </w:rPr>
        <w:t xml:space="preserve"> 34.5</w:t>
      </w:r>
      <w:r w:rsidR="008841CD" w:rsidRPr="008773AF">
        <w:rPr>
          <w:sz w:val="24"/>
          <w:szCs w:val="24"/>
          <w:shd w:val="clear" w:color="auto" w:fill="FFFFFF"/>
        </w:rPr>
        <w:t xml:space="preserve">) and </w:t>
      </w:r>
      <w:r w:rsidR="0007527C" w:rsidRPr="008773AF">
        <w:rPr>
          <w:sz w:val="24"/>
          <w:szCs w:val="24"/>
          <w:shd w:val="clear" w:color="auto" w:fill="FFFFFF"/>
        </w:rPr>
        <w:t xml:space="preserve">is estimated that such cost </w:t>
      </w:r>
      <w:r w:rsidR="008841CD" w:rsidRPr="008773AF">
        <w:rPr>
          <w:sz w:val="24"/>
          <w:szCs w:val="24"/>
          <w:shd w:val="clear" w:color="auto" w:fill="FFFFFF"/>
        </w:rPr>
        <w:t xml:space="preserve">will </w:t>
      </w:r>
      <w:r w:rsidR="0007527C" w:rsidRPr="008773AF">
        <w:rPr>
          <w:sz w:val="24"/>
          <w:szCs w:val="24"/>
          <w:shd w:val="clear" w:color="auto" w:fill="FFFFFF"/>
        </w:rPr>
        <w:t xml:space="preserve">exceed $10 billion if </w:t>
      </w:r>
      <w:r w:rsidR="008841CD" w:rsidRPr="008773AF">
        <w:rPr>
          <w:sz w:val="24"/>
          <w:szCs w:val="24"/>
          <w:shd w:val="clear" w:color="auto" w:fill="FFFFFF"/>
        </w:rPr>
        <w:t xml:space="preserve">all </w:t>
      </w:r>
      <w:r w:rsidR="0007527C" w:rsidRPr="008773AF">
        <w:rPr>
          <w:sz w:val="24"/>
          <w:szCs w:val="24"/>
          <w:shd w:val="clear" w:color="auto" w:fill="FFFFFF"/>
        </w:rPr>
        <w:t xml:space="preserve">women between 40 and 84 years old are </w:t>
      </w:r>
      <w:r w:rsidR="008841CD" w:rsidRPr="008773AF">
        <w:rPr>
          <w:sz w:val="24"/>
          <w:szCs w:val="24"/>
          <w:shd w:val="clear" w:color="auto" w:fill="FFFFFF"/>
        </w:rPr>
        <w:t>tested. However</w:t>
      </w:r>
      <w:r w:rsidR="00061914">
        <w:rPr>
          <w:sz w:val="24"/>
          <w:szCs w:val="24"/>
          <w:shd w:val="clear" w:color="auto" w:fill="FFFFFF"/>
        </w:rPr>
        <w:t>,</w:t>
      </w:r>
      <w:r w:rsidR="008841CD" w:rsidRPr="008773AF">
        <w:rPr>
          <w:sz w:val="24"/>
          <w:szCs w:val="24"/>
          <w:shd w:val="clear" w:color="auto" w:fill="FFFFFF"/>
        </w:rPr>
        <w:t xml:space="preserve"> it</w:t>
      </w:r>
      <w:r w:rsidR="0007527C" w:rsidRPr="008773AF">
        <w:rPr>
          <w:sz w:val="24"/>
          <w:szCs w:val="24"/>
          <w:shd w:val="clear" w:color="auto" w:fill="FFFFFF"/>
        </w:rPr>
        <w:t xml:space="preserve"> can be reduced to $2.6 billion if it is restricted to women </w:t>
      </w:r>
      <w:r w:rsidR="0088612E">
        <w:rPr>
          <w:sz w:val="24"/>
          <w:szCs w:val="24"/>
          <w:shd w:val="clear" w:color="auto" w:fill="FFFFFF"/>
        </w:rPr>
        <w:t xml:space="preserve">of </w:t>
      </w:r>
      <w:r w:rsidR="0007527C" w:rsidRPr="008773AF">
        <w:rPr>
          <w:sz w:val="24"/>
          <w:szCs w:val="24"/>
          <w:shd w:val="clear" w:color="auto" w:fill="FFFFFF"/>
        </w:rPr>
        <w:t>50 to 69 and it is done biannually (</w:t>
      </w:r>
      <w:proofErr w:type="spellStart"/>
      <w:r w:rsidR="00232092" w:rsidRPr="008773AF">
        <w:rPr>
          <w:sz w:val="24"/>
          <w:szCs w:val="24"/>
        </w:rPr>
        <w:t>O'Donoghue</w:t>
      </w:r>
      <w:proofErr w:type="spellEnd"/>
      <w:r w:rsidR="00232092" w:rsidRPr="008773AF">
        <w:rPr>
          <w:sz w:val="24"/>
          <w:szCs w:val="24"/>
        </w:rPr>
        <w:t xml:space="preserve">, </w:t>
      </w:r>
      <w:proofErr w:type="spellStart"/>
      <w:r w:rsidR="00232092" w:rsidRPr="008773AF">
        <w:rPr>
          <w:sz w:val="24"/>
          <w:szCs w:val="24"/>
        </w:rPr>
        <w:t>Eklund</w:t>
      </w:r>
      <w:proofErr w:type="spellEnd"/>
      <w:r w:rsidR="00232092" w:rsidRPr="008773AF">
        <w:rPr>
          <w:sz w:val="24"/>
          <w:szCs w:val="24"/>
        </w:rPr>
        <w:t xml:space="preserve">, </w:t>
      </w:r>
      <w:proofErr w:type="spellStart"/>
      <w:r w:rsidR="00232092" w:rsidRPr="008773AF">
        <w:rPr>
          <w:sz w:val="24"/>
          <w:szCs w:val="24"/>
        </w:rPr>
        <w:t>Ozanne</w:t>
      </w:r>
      <w:proofErr w:type="spellEnd"/>
      <w:r w:rsidR="00232092" w:rsidRPr="008773AF">
        <w:rPr>
          <w:sz w:val="24"/>
          <w:szCs w:val="24"/>
        </w:rPr>
        <w:t xml:space="preserve">, </w:t>
      </w:r>
      <w:r w:rsidR="00061914">
        <w:rPr>
          <w:sz w:val="24"/>
          <w:szCs w:val="24"/>
        </w:rPr>
        <w:t xml:space="preserve">and </w:t>
      </w:r>
      <w:proofErr w:type="spellStart"/>
      <w:r w:rsidR="00232092" w:rsidRPr="008773AF">
        <w:rPr>
          <w:sz w:val="24"/>
          <w:szCs w:val="24"/>
        </w:rPr>
        <w:lastRenderedPageBreak/>
        <w:t>Esserman</w:t>
      </w:r>
      <w:proofErr w:type="spellEnd"/>
      <w:r w:rsidR="00232092" w:rsidRPr="008773AF">
        <w:rPr>
          <w:sz w:val="24"/>
          <w:szCs w:val="24"/>
        </w:rPr>
        <w:t xml:space="preserve">, </w:t>
      </w:r>
      <w:r w:rsidR="003436D6" w:rsidRPr="008773AF">
        <w:rPr>
          <w:sz w:val="24"/>
          <w:szCs w:val="24"/>
        </w:rPr>
        <w:t>2014</w:t>
      </w:r>
      <w:r w:rsidR="0007527C" w:rsidRPr="008773AF">
        <w:rPr>
          <w:sz w:val="24"/>
          <w:szCs w:val="24"/>
          <w:shd w:val="clear" w:color="auto" w:fill="FFFFFF"/>
        </w:rPr>
        <w:t xml:space="preserve">). </w:t>
      </w:r>
      <w:proofErr w:type="spellStart"/>
      <w:r w:rsidR="00372C60" w:rsidRPr="008773AF">
        <w:rPr>
          <w:sz w:val="24"/>
          <w:szCs w:val="24"/>
          <w:shd w:val="clear" w:color="auto" w:fill="FFFFFF"/>
        </w:rPr>
        <w:t>Gøtzsche</w:t>
      </w:r>
      <w:proofErr w:type="spellEnd"/>
      <w:r w:rsidR="00372C60" w:rsidRPr="008773AF">
        <w:rPr>
          <w:sz w:val="24"/>
          <w:szCs w:val="24"/>
          <w:shd w:val="clear" w:color="auto" w:fill="FFFFFF"/>
        </w:rPr>
        <w:t xml:space="preserve"> </w:t>
      </w:r>
      <w:r w:rsidR="002D024E" w:rsidRPr="008773AF">
        <w:rPr>
          <w:sz w:val="24"/>
          <w:szCs w:val="24"/>
          <w:shd w:val="clear" w:color="auto" w:fill="FFFFFF"/>
        </w:rPr>
        <w:t xml:space="preserve">(2012) </w:t>
      </w:r>
      <w:r w:rsidR="0007527C" w:rsidRPr="008773AF">
        <w:rPr>
          <w:sz w:val="24"/>
          <w:szCs w:val="24"/>
          <w:shd w:val="clear" w:color="auto" w:fill="FFFFFF"/>
        </w:rPr>
        <w:t xml:space="preserve">in his book </w:t>
      </w:r>
      <w:r w:rsidR="00372C60" w:rsidRPr="008773AF">
        <w:rPr>
          <w:sz w:val="24"/>
          <w:szCs w:val="24"/>
          <w:shd w:val="clear" w:color="auto" w:fill="FFFFFF"/>
        </w:rPr>
        <w:t xml:space="preserve">cites a paper by </w:t>
      </w:r>
      <w:proofErr w:type="spellStart"/>
      <w:r w:rsidR="00372C60" w:rsidRPr="008773AF">
        <w:rPr>
          <w:sz w:val="24"/>
          <w:szCs w:val="24"/>
          <w:shd w:val="clear" w:color="auto" w:fill="FFFFFF"/>
        </w:rPr>
        <w:t>Wainer</w:t>
      </w:r>
      <w:proofErr w:type="spellEnd"/>
      <w:r w:rsidR="00372C60" w:rsidRPr="008773AF">
        <w:rPr>
          <w:sz w:val="24"/>
          <w:szCs w:val="24"/>
          <w:shd w:val="clear" w:color="auto" w:fill="FFFFFF"/>
        </w:rPr>
        <w:t xml:space="preserve"> (Reference</w:t>
      </w:r>
      <w:r w:rsidR="00654F3D" w:rsidRPr="008773AF">
        <w:rPr>
          <w:sz w:val="24"/>
          <w:szCs w:val="24"/>
          <w:shd w:val="clear" w:color="auto" w:fill="FFFFFF"/>
        </w:rPr>
        <w:t xml:space="preserve"> 35.5</w:t>
      </w:r>
      <w:r w:rsidR="00372C60" w:rsidRPr="008773AF">
        <w:rPr>
          <w:sz w:val="24"/>
          <w:szCs w:val="24"/>
          <w:shd w:val="clear" w:color="auto" w:fill="FFFFFF"/>
        </w:rPr>
        <w:t xml:space="preserve">) which </w:t>
      </w:r>
      <w:r w:rsidR="0007527C" w:rsidRPr="008773AF">
        <w:rPr>
          <w:sz w:val="24"/>
          <w:szCs w:val="24"/>
          <w:shd w:val="clear" w:color="auto" w:fill="FFFFFF"/>
        </w:rPr>
        <w:t xml:space="preserve">goes beyond monetary </w:t>
      </w:r>
      <w:r w:rsidR="00372C60" w:rsidRPr="008773AF">
        <w:rPr>
          <w:sz w:val="24"/>
          <w:szCs w:val="24"/>
          <w:shd w:val="clear" w:color="auto" w:fill="FFFFFF"/>
        </w:rPr>
        <w:t xml:space="preserve">estimates </w:t>
      </w:r>
      <w:r w:rsidR="0007527C" w:rsidRPr="008773AF">
        <w:rPr>
          <w:sz w:val="24"/>
          <w:szCs w:val="24"/>
          <w:shd w:val="clear" w:color="auto" w:fill="FFFFFF"/>
        </w:rPr>
        <w:t xml:space="preserve">and calculates </w:t>
      </w:r>
      <w:r w:rsidR="00372C60" w:rsidRPr="008773AF">
        <w:rPr>
          <w:sz w:val="24"/>
          <w:szCs w:val="24"/>
          <w:shd w:val="clear" w:color="auto" w:fill="FFFFFF"/>
        </w:rPr>
        <w:t xml:space="preserve">the </w:t>
      </w:r>
      <w:r w:rsidR="0007527C" w:rsidRPr="008773AF">
        <w:rPr>
          <w:sz w:val="24"/>
          <w:szCs w:val="24"/>
          <w:shd w:val="clear" w:color="auto" w:fill="FFFFFF"/>
        </w:rPr>
        <w:t xml:space="preserve">overall </w:t>
      </w:r>
      <w:r w:rsidR="00372C60" w:rsidRPr="008773AF">
        <w:rPr>
          <w:sz w:val="24"/>
          <w:szCs w:val="24"/>
          <w:shd w:val="clear" w:color="auto" w:fill="FFFFFF"/>
        </w:rPr>
        <w:t>cost of extending one life by ma</w:t>
      </w:r>
      <w:r w:rsidR="0007527C" w:rsidRPr="008773AF">
        <w:rPr>
          <w:sz w:val="24"/>
          <w:szCs w:val="24"/>
          <w:shd w:val="clear" w:color="auto" w:fill="FFFFFF"/>
        </w:rPr>
        <w:t>mmography tests at $329,000 if the harm of screening is included.</w:t>
      </w:r>
    </w:p>
    <w:p w:rsidR="00FA5033" w:rsidRPr="008773AF" w:rsidRDefault="00FA5033" w:rsidP="008773AF">
      <w:pPr>
        <w:pStyle w:val="NoSpacing"/>
        <w:jc w:val="both"/>
        <w:rPr>
          <w:sz w:val="24"/>
          <w:szCs w:val="24"/>
          <w:shd w:val="clear" w:color="auto" w:fill="FFFFFF"/>
        </w:rPr>
      </w:pPr>
    </w:p>
    <w:p w:rsidR="00F735AA" w:rsidRPr="008773AF" w:rsidRDefault="008841CD" w:rsidP="008773AF">
      <w:pPr>
        <w:pStyle w:val="NoSpacing"/>
        <w:jc w:val="both"/>
        <w:rPr>
          <w:sz w:val="24"/>
          <w:szCs w:val="24"/>
          <w:shd w:val="clear" w:color="auto" w:fill="FFFFFF"/>
        </w:rPr>
      </w:pPr>
      <w:r w:rsidRPr="008773AF">
        <w:rPr>
          <w:sz w:val="24"/>
          <w:szCs w:val="24"/>
          <w:shd w:val="clear" w:color="auto" w:fill="FFFFFF"/>
        </w:rPr>
        <w:t xml:space="preserve">Prostate cancer tests for men are also common as it is estimated that close to 52% of men are tested annually at a cost </w:t>
      </w:r>
      <w:r w:rsidR="00E13812" w:rsidRPr="008773AF">
        <w:rPr>
          <w:sz w:val="24"/>
          <w:szCs w:val="24"/>
          <w:shd w:val="clear" w:color="auto" w:fill="FFFFFF"/>
        </w:rPr>
        <w:t xml:space="preserve">exceeding half a billion for Medicare patients </w:t>
      </w:r>
      <w:r w:rsidR="00654F3D" w:rsidRPr="008773AF">
        <w:rPr>
          <w:sz w:val="24"/>
          <w:szCs w:val="24"/>
          <w:shd w:val="clear" w:color="auto" w:fill="FFFFFF"/>
        </w:rPr>
        <w:t>alone</w:t>
      </w:r>
      <w:r w:rsidR="00E13812" w:rsidRPr="008773AF">
        <w:rPr>
          <w:sz w:val="24"/>
          <w:szCs w:val="24"/>
          <w:shd w:val="clear" w:color="auto" w:fill="FFFFFF"/>
        </w:rPr>
        <w:t xml:space="preserve"> in the USA. Richard </w:t>
      </w:r>
      <w:proofErr w:type="spellStart"/>
      <w:r w:rsidR="00E13812" w:rsidRPr="008773AF">
        <w:rPr>
          <w:sz w:val="24"/>
          <w:szCs w:val="24"/>
          <w:shd w:val="clear" w:color="auto" w:fill="FFFFFF"/>
        </w:rPr>
        <w:t>Ablin</w:t>
      </w:r>
      <w:proofErr w:type="spellEnd"/>
      <w:r w:rsidR="00E13812" w:rsidRPr="008773AF">
        <w:rPr>
          <w:sz w:val="24"/>
          <w:szCs w:val="24"/>
          <w:shd w:val="clear" w:color="auto" w:fill="FFFFFF"/>
        </w:rPr>
        <w:t xml:space="preserve">, the inventor of the PSA test used to diagnose prostate cancer, in his book </w:t>
      </w:r>
      <w:r w:rsidR="0018799F" w:rsidRPr="008773AF">
        <w:rPr>
          <w:sz w:val="24"/>
          <w:szCs w:val="24"/>
          <w:shd w:val="clear" w:color="auto" w:fill="FFFFFF"/>
        </w:rPr>
        <w:t>(</w:t>
      </w:r>
      <w:proofErr w:type="spellStart"/>
      <w:r w:rsidR="00A952E1" w:rsidRPr="008773AF">
        <w:rPr>
          <w:sz w:val="24"/>
          <w:szCs w:val="24"/>
          <w:shd w:val="clear" w:color="auto" w:fill="FFFFFF"/>
        </w:rPr>
        <w:t>Ablin</w:t>
      </w:r>
      <w:proofErr w:type="spellEnd"/>
      <w:r w:rsidR="00A952E1" w:rsidRPr="008773AF">
        <w:rPr>
          <w:sz w:val="24"/>
          <w:szCs w:val="24"/>
          <w:shd w:val="clear" w:color="auto" w:fill="FFFFFF"/>
        </w:rPr>
        <w:t>,</w:t>
      </w:r>
      <w:r w:rsidR="00E778A9" w:rsidRPr="008773AF">
        <w:rPr>
          <w:sz w:val="24"/>
          <w:szCs w:val="24"/>
          <w:shd w:val="clear" w:color="auto" w:fill="FFFFFF"/>
        </w:rPr>
        <w:t xml:space="preserve"> 2014</w:t>
      </w:r>
      <w:r w:rsidR="0018799F" w:rsidRPr="008773AF">
        <w:rPr>
          <w:sz w:val="24"/>
          <w:szCs w:val="24"/>
          <w:shd w:val="clear" w:color="auto" w:fill="FFFFFF"/>
        </w:rPr>
        <w:t xml:space="preserve">) </w:t>
      </w:r>
      <w:r w:rsidR="00E13812" w:rsidRPr="008773AF">
        <w:rPr>
          <w:sz w:val="24"/>
          <w:szCs w:val="24"/>
          <w:shd w:val="clear" w:color="auto" w:fill="FFFFFF"/>
        </w:rPr>
        <w:t>The Great Prostate Hoax states:</w:t>
      </w:r>
    </w:p>
    <w:p w:rsidR="00F121F0" w:rsidRPr="008773AF" w:rsidRDefault="00F121F0" w:rsidP="008773AF">
      <w:pPr>
        <w:pStyle w:val="NoSpacing"/>
        <w:ind w:left="720"/>
        <w:jc w:val="both"/>
        <w:rPr>
          <w:b/>
          <w:i/>
          <w:sz w:val="24"/>
          <w:szCs w:val="24"/>
          <w:shd w:val="clear" w:color="auto" w:fill="FFFFFF"/>
        </w:rPr>
      </w:pPr>
    </w:p>
    <w:p w:rsidR="00E13812" w:rsidRPr="008773AF" w:rsidRDefault="00E13812" w:rsidP="008773AF">
      <w:pPr>
        <w:pStyle w:val="NoSpacing"/>
        <w:ind w:left="720" w:right="1563"/>
        <w:jc w:val="both"/>
        <w:rPr>
          <w:b/>
          <w:i/>
          <w:sz w:val="24"/>
          <w:szCs w:val="24"/>
          <w:shd w:val="clear" w:color="auto" w:fill="FFFFFF"/>
        </w:rPr>
      </w:pPr>
      <w:r w:rsidRPr="008773AF">
        <w:rPr>
          <w:b/>
          <w:i/>
          <w:sz w:val="24"/>
          <w:szCs w:val="24"/>
          <w:shd w:val="clear" w:color="auto" w:fill="FFFFFF"/>
        </w:rPr>
        <w:t>“The ability of the PSA test to identify men with prostate cancer is slightly better than that of flipping a coin. And its continued use as a routine screening tool is nothing short of a national health disaster”</w:t>
      </w:r>
      <w:r w:rsidRPr="008773AF">
        <w:rPr>
          <w:sz w:val="24"/>
          <w:szCs w:val="24"/>
          <w:shd w:val="clear" w:color="auto" w:fill="FFFFFF"/>
        </w:rPr>
        <w:t xml:space="preserve">. And later he continues </w:t>
      </w:r>
      <w:r w:rsidR="0064451C" w:rsidRPr="008773AF">
        <w:rPr>
          <w:b/>
          <w:i/>
          <w:sz w:val="24"/>
          <w:szCs w:val="24"/>
          <w:shd w:val="clear" w:color="auto" w:fill="FFFFFF"/>
        </w:rPr>
        <w:t>“Among the 1,000 men who had the PSA test, 20 of them would have radical prostatectomies for cancers that never would have cause</w:t>
      </w:r>
      <w:r w:rsidR="0088612E">
        <w:rPr>
          <w:b/>
          <w:i/>
          <w:sz w:val="24"/>
          <w:szCs w:val="24"/>
          <w:shd w:val="clear" w:color="auto" w:fill="FFFFFF"/>
        </w:rPr>
        <w:t>d</w:t>
      </w:r>
      <w:r w:rsidR="0064451C" w:rsidRPr="008773AF">
        <w:rPr>
          <w:b/>
          <w:i/>
          <w:sz w:val="24"/>
          <w:szCs w:val="24"/>
          <w:shd w:val="clear" w:color="auto" w:fill="FFFFFF"/>
        </w:rPr>
        <w:t xml:space="preserve"> symptoms. And five of those men would have lifelong complications, including impotence and incontinence.”</w:t>
      </w:r>
      <w:r w:rsidR="00333B0F" w:rsidRPr="008773AF">
        <w:rPr>
          <w:b/>
          <w:i/>
          <w:sz w:val="24"/>
          <w:szCs w:val="24"/>
          <w:shd w:val="clear" w:color="auto" w:fill="FFFFFF"/>
        </w:rPr>
        <w:t xml:space="preserve"> (</w:t>
      </w:r>
      <w:proofErr w:type="gramStart"/>
      <w:r w:rsidR="00333B0F" w:rsidRPr="008773AF">
        <w:rPr>
          <w:b/>
          <w:i/>
          <w:sz w:val="24"/>
          <w:szCs w:val="24"/>
          <w:shd w:val="clear" w:color="auto" w:fill="FFFFFF"/>
        </w:rPr>
        <w:t>p.6  &amp;</w:t>
      </w:r>
      <w:proofErr w:type="gramEnd"/>
      <w:r w:rsidR="00333B0F" w:rsidRPr="008773AF">
        <w:rPr>
          <w:b/>
          <w:i/>
          <w:sz w:val="24"/>
          <w:szCs w:val="24"/>
          <w:shd w:val="clear" w:color="auto" w:fill="FFFFFF"/>
        </w:rPr>
        <w:t xml:space="preserve"> p.45)</w:t>
      </w:r>
    </w:p>
    <w:p w:rsidR="00A86669" w:rsidRPr="008773AF" w:rsidRDefault="00A86669" w:rsidP="008773AF">
      <w:pPr>
        <w:pStyle w:val="NoSpacing"/>
        <w:jc w:val="both"/>
        <w:rPr>
          <w:sz w:val="24"/>
          <w:szCs w:val="24"/>
          <w:shd w:val="clear" w:color="auto" w:fill="FFFFFF"/>
        </w:rPr>
      </w:pPr>
    </w:p>
    <w:p w:rsidR="0064451C" w:rsidRPr="008773AF" w:rsidRDefault="0064451C" w:rsidP="008773AF">
      <w:pPr>
        <w:pStyle w:val="NoSpacing"/>
        <w:jc w:val="both"/>
        <w:rPr>
          <w:b/>
          <w:i/>
          <w:sz w:val="24"/>
          <w:szCs w:val="24"/>
          <w:shd w:val="clear" w:color="auto" w:fill="FFFFFF"/>
        </w:rPr>
      </w:pPr>
      <w:r w:rsidRPr="008773AF">
        <w:rPr>
          <w:sz w:val="24"/>
          <w:szCs w:val="24"/>
          <w:shd w:val="clear" w:color="auto" w:fill="FFFFFF"/>
        </w:rPr>
        <w:t>Later in his book</w:t>
      </w:r>
      <w:r w:rsidR="00061914">
        <w:rPr>
          <w:sz w:val="24"/>
          <w:szCs w:val="24"/>
          <w:shd w:val="clear" w:color="auto" w:fill="FFFFFF"/>
        </w:rPr>
        <w:t>,</w:t>
      </w:r>
      <w:r w:rsidRPr="008773AF">
        <w:rPr>
          <w:sz w:val="24"/>
          <w:szCs w:val="24"/>
          <w:shd w:val="clear" w:color="auto" w:fill="FFFFFF"/>
        </w:rPr>
        <w:t xml:space="preserve"> </w:t>
      </w:r>
      <w:proofErr w:type="spellStart"/>
      <w:r w:rsidRPr="008773AF">
        <w:rPr>
          <w:sz w:val="24"/>
          <w:szCs w:val="24"/>
          <w:shd w:val="clear" w:color="auto" w:fill="FFFFFF"/>
        </w:rPr>
        <w:t>Albin</w:t>
      </w:r>
      <w:proofErr w:type="spellEnd"/>
      <w:r w:rsidRPr="008773AF">
        <w:rPr>
          <w:sz w:val="24"/>
          <w:szCs w:val="24"/>
          <w:shd w:val="clear" w:color="auto" w:fill="FFFFFF"/>
        </w:rPr>
        <w:t xml:space="preserve"> states that if the probability of men dying from prostate cancer is 3% a year</w:t>
      </w:r>
      <w:r w:rsidR="00BB5FD6">
        <w:rPr>
          <w:sz w:val="24"/>
          <w:szCs w:val="24"/>
          <w:shd w:val="clear" w:color="auto" w:fill="FFFFFF"/>
        </w:rPr>
        <w:t>,</w:t>
      </w:r>
      <w:r w:rsidRPr="008773AF">
        <w:rPr>
          <w:sz w:val="24"/>
          <w:szCs w:val="24"/>
          <w:shd w:val="clear" w:color="auto" w:fill="FFFFFF"/>
        </w:rPr>
        <w:t xml:space="preserve"> that of surviving </w:t>
      </w:r>
      <w:r w:rsidR="00A86669" w:rsidRPr="008773AF">
        <w:rPr>
          <w:sz w:val="24"/>
          <w:szCs w:val="24"/>
          <w:shd w:val="clear" w:color="auto" w:fill="FFFFFF"/>
        </w:rPr>
        <w:t>a diagnosis of prostate cancer</w:t>
      </w:r>
      <w:r w:rsidRPr="008773AF">
        <w:rPr>
          <w:sz w:val="24"/>
          <w:szCs w:val="24"/>
          <w:shd w:val="clear" w:color="auto" w:fill="FFFFFF"/>
        </w:rPr>
        <w:t xml:space="preserve"> </w:t>
      </w:r>
      <w:r w:rsidR="00A86669" w:rsidRPr="008773AF">
        <w:rPr>
          <w:sz w:val="24"/>
          <w:szCs w:val="24"/>
          <w:shd w:val="clear" w:color="auto" w:fill="FFFFFF"/>
        </w:rPr>
        <w:t>is</w:t>
      </w:r>
      <w:r w:rsidRPr="008773AF">
        <w:rPr>
          <w:sz w:val="24"/>
          <w:szCs w:val="24"/>
          <w:shd w:val="clear" w:color="auto" w:fill="FFFFFF"/>
        </w:rPr>
        <w:t xml:space="preserve"> 97%</w:t>
      </w:r>
      <w:r w:rsidR="00A86669" w:rsidRPr="008773AF">
        <w:rPr>
          <w:sz w:val="24"/>
          <w:szCs w:val="24"/>
          <w:shd w:val="clear" w:color="auto" w:fill="FFFFFF"/>
        </w:rPr>
        <w:t xml:space="preserve"> whether he receives treatment or not. Then why</w:t>
      </w:r>
      <w:r w:rsidR="005E73DD">
        <w:rPr>
          <w:sz w:val="24"/>
          <w:szCs w:val="24"/>
          <w:shd w:val="clear" w:color="auto" w:fill="FFFFFF"/>
        </w:rPr>
        <w:t xml:space="preserve"> should</w:t>
      </w:r>
      <w:r w:rsidR="00D726D7" w:rsidRPr="008773AF">
        <w:rPr>
          <w:sz w:val="24"/>
          <w:szCs w:val="24"/>
          <w:shd w:val="clear" w:color="auto" w:fill="FFFFFF"/>
        </w:rPr>
        <w:t xml:space="preserve"> </w:t>
      </w:r>
      <w:r w:rsidR="00A86669" w:rsidRPr="008773AF">
        <w:rPr>
          <w:sz w:val="24"/>
          <w:szCs w:val="24"/>
          <w:shd w:val="clear" w:color="auto" w:fill="FFFFFF"/>
        </w:rPr>
        <w:t xml:space="preserve">a man </w:t>
      </w:r>
      <w:proofErr w:type="gramStart"/>
      <w:r w:rsidR="00A86669" w:rsidRPr="008773AF">
        <w:rPr>
          <w:sz w:val="24"/>
          <w:szCs w:val="24"/>
          <w:shd w:val="clear" w:color="auto" w:fill="FFFFFF"/>
        </w:rPr>
        <w:t>be</w:t>
      </w:r>
      <w:proofErr w:type="gramEnd"/>
      <w:r w:rsidR="00A86669" w:rsidRPr="008773AF">
        <w:rPr>
          <w:sz w:val="24"/>
          <w:szCs w:val="24"/>
          <w:shd w:val="clear" w:color="auto" w:fill="FFFFFF"/>
        </w:rPr>
        <w:t xml:space="preserve"> screened </w:t>
      </w:r>
      <w:r w:rsidR="00D726D7" w:rsidRPr="008773AF">
        <w:rPr>
          <w:sz w:val="24"/>
          <w:szCs w:val="24"/>
          <w:shd w:val="clear" w:color="auto" w:fill="FFFFFF"/>
        </w:rPr>
        <w:t>if</w:t>
      </w:r>
      <w:r w:rsidR="00A86669" w:rsidRPr="008773AF">
        <w:rPr>
          <w:sz w:val="24"/>
          <w:szCs w:val="24"/>
          <w:shd w:val="clear" w:color="auto" w:fill="FFFFFF"/>
        </w:rPr>
        <w:t xml:space="preserve"> the harm of false diagnosis is 30 to 100 times the estimated benefit, resulting in less than 0.1</w:t>
      </w:r>
      <w:r w:rsidR="00061914">
        <w:rPr>
          <w:sz w:val="24"/>
          <w:szCs w:val="24"/>
          <w:shd w:val="clear" w:color="auto" w:fill="FFFFFF"/>
        </w:rPr>
        <w:t>%</w:t>
      </w:r>
      <w:r w:rsidR="00A86669" w:rsidRPr="008773AF">
        <w:rPr>
          <w:sz w:val="24"/>
          <w:szCs w:val="24"/>
          <w:shd w:val="clear" w:color="auto" w:fill="FFFFFF"/>
        </w:rPr>
        <w:t xml:space="preserve"> reduction in pr</w:t>
      </w:r>
      <w:r w:rsidR="00D726D7" w:rsidRPr="008773AF">
        <w:rPr>
          <w:sz w:val="24"/>
          <w:szCs w:val="24"/>
          <w:shd w:val="clear" w:color="auto" w:fill="FFFFFF"/>
        </w:rPr>
        <w:t>ostate mortality over ten years?</w:t>
      </w:r>
      <w:r w:rsidR="00A86669" w:rsidRPr="008773AF">
        <w:rPr>
          <w:sz w:val="24"/>
          <w:szCs w:val="24"/>
          <w:shd w:val="clear" w:color="auto" w:fill="FFFFFF"/>
        </w:rPr>
        <w:t xml:space="preserve"> His conclusion is that the screening is done because of financial interests</w:t>
      </w:r>
      <w:r w:rsidR="005B3696" w:rsidRPr="008773AF">
        <w:rPr>
          <w:sz w:val="24"/>
          <w:szCs w:val="24"/>
          <w:shd w:val="clear" w:color="auto" w:fill="FFFFFF"/>
        </w:rPr>
        <w:t xml:space="preserve"> as it increases the number of additional tests and prostatectomies. He asserts that </w:t>
      </w:r>
      <w:r w:rsidR="005B3696" w:rsidRPr="008773AF">
        <w:rPr>
          <w:b/>
          <w:i/>
          <w:sz w:val="24"/>
          <w:szCs w:val="24"/>
          <w:shd w:val="clear" w:color="auto" w:fill="FFFFFF"/>
        </w:rPr>
        <w:t>“Without radical prostatectomies, more than half of all the urology practice in the United States would go belly-up.”</w:t>
      </w:r>
      <w:r w:rsidR="00061914">
        <w:rPr>
          <w:b/>
          <w:i/>
          <w:sz w:val="24"/>
          <w:szCs w:val="24"/>
          <w:shd w:val="clear" w:color="auto" w:fill="FFFFFF"/>
        </w:rPr>
        <w:t xml:space="preserve"> </w:t>
      </w:r>
      <w:r w:rsidR="00061914" w:rsidRPr="002F403C">
        <w:rPr>
          <w:sz w:val="24"/>
          <w:szCs w:val="24"/>
          <w:shd w:val="clear" w:color="auto" w:fill="FFFFFF"/>
        </w:rPr>
        <w:t xml:space="preserve">(p. </w:t>
      </w:r>
      <w:r w:rsidR="002F403C" w:rsidRPr="002F403C">
        <w:rPr>
          <w:sz w:val="24"/>
          <w:szCs w:val="24"/>
          <w:shd w:val="clear" w:color="auto" w:fill="FFFFFF"/>
        </w:rPr>
        <w:t>42)</w:t>
      </w:r>
    </w:p>
    <w:p w:rsidR="005B3696" w:rsidRPr="008773AF" w:rsidRDefault="005B3696" w:rsidP="008773AF">
      <w:pPr>
        <w:pStyle w:val="NoSpacing"/>
        <w:jc w:val="both"/>
        <w:rPr>
          <w:b/>
          <w:i/>
          <w:sz w:val="24"/>
          <w:szCs w:val="24"/>
          <w:shd w:val="clear" w:color="auto" w:fill="FFFFFF"/>
        </w:rPr>
      </w:pPr>
    </w:p>
    <w:p w:rsidR="005B3696" w:rsidRPr="008773AF" w:rsidRDefault="000408FC" w:rsidP="008773AF">
      <w:pPr>
        <w:pStyle w:val="NoSpacing"/>
        <w:jc w:val="both"/>
        <w:rPr>
          <w:sz w:val="24"/>
          <w:szCs w:val="24"/>
          <w:shd w:val="clear" w:color="auto" w:fill="FFFFFF"/>
        </w:rPr>
      </w:pPr>
      <w:r w:rsidRPr="008773AF">
        <w:rPr>
          <w:sz w:val="24"/>
          <w:szCs w:val="24"/>
          <w:shd w:val="clear" w:color="auto" w:fill="FFFFFF"/>
        </w:rPr>
        <w:t>A lot of research has shown that t</w:t>
      </w:r>
      <w:r w:rsidR="005B3696" w:rsidRPr="008773AF">
        <w:rPr>
          <w:sz w:val="24"/>
          <w:szCs w:val="24"/>
          <w:shd w:val="clear" w:color="auto" w:fill="FFFFFF"/>
        </w:rPr>
        <w:t xml:space="preserve">he potential benefits of preventive medicine are illusory </w:t>
      </w:r>
      <w:r w:rsidRPr="008773AF">
        <w:rPr>
          <w:sz w:val="24"/>
          <w:szCs w:val="24"/>
          <w:shd w:val="clear" w:color="auto" w:fill="FFFFFF"/>
        </w:rPr>
        <w:t xml:space="preserve">and that the harm involved is considerably greater than whatever the advantages. Unfortunately those who profit from medical checkups and screening exploit the human psychological need to reduce future uncertainty by the false claim that preventive medicine identifies potential health problems early so that they can be dealt with before they become more serious. The monetary cost and the additional harm, however, is much greater than the benefits requiring a rational approach and a realization that it is illusory to believe that future disease can be predicted correctly and that actions can be taken to </w:t>
      </w:r>
      <w:r w:rsidR="00CC61CF" w:rsidRPr="008773AF">
        <w:rPr>
          <w:sz w:val="24"/>
          <w:szCs w:val="24"/>
          <w:shd w:val="clear" w:color="auto" w:fill="FFFFFF"/>
        </w:rPr>
        <w:t xml:space="preserve">improve one’s chances of a healthier and longer life expectancy. </w:t>
      </w:r>
      <w:r w:rsidR="006048BB" w:rsidRPr="008773AF">
        <w:rPr>
          <w:sz w:val="24"/>
          <w:szCs w:val="24"/>
          <w:shd w:val="clear" w:color="auto" w:fill="FFFFFF"/>
        </w:rPr>
        <w:t>Objective research has shown that uncertainty cannot be eliminated by preventive medicine</w:t>
      </w:r>
      <w:r w:rsidR="00654F3D" w:rsidRPr="008773AF">
        <w:rPr>
          <w:sz w:val="24"/>
          <w:szCs w:val="24"/>
          <w:shd w:val="clear" w:color="auto" w:fill="FFFFFF"/>
        </w:rPr>
        <w:t xml:space="preserve"> that ha</w:t>
      </w:r>
      <w:r w:rsidR="00342521">
        <w:rPr>
          <w:sz w:val="24"/>
          <w:szCs w:val="24"/>
          <w:shd w:val="clear" w:color="auto" w:fill="FFFFFF"/>
        </w:rPr>
        <w:t>s</w:t>
      </w:r>
      <w:r w:rsidR="00654F3D" w:rsidRPr="008773AF">
        <w:rPr>
          <w:sz w:val="24"/>
          <w:szCs w:val="24"/>
          <w:shd w:val="clear" w:color="auto" w:fill="FFFFFF"/>
        </w:rPr>
        <w:t xml:space="preserve"> an opposite effect than that intended, that is they cause much more harm than </w:t>
      </w:r>
      <w:r w:rsidR="002F403C">
        <w:rPr>
          <w:sz w:val="24"/>
          <w:szCs w:val="24"/>
          <w:shd w:val="clear" w:color="auto" w:fill="FFFFFF"/>
        </w:rPr>
        <w:t>gains</w:t>
      </w:r>
      <w:r w:rsidR="006048BB" w:rsidRPr="008773AF">
        <w:rPr>
          <w:sz w:val="24"/>
          <w:szCs w:val="24"/>
          <w:shd w:val="clear" w:color="auto" w:fill="FFFFFF"/>
        </w:rPr>
        <w:t>.</w:t>
      </w:r>
      <w:r w:rsidR="00423630" w:rsidRPr="008773AF">
        <w:rPr>
          <w:sz w:val="24"/>
          <w:szCs w:val="24"/>
          <w:shd w:val="clear" w:color="auto" w:fill="FFFFFF"/>
        </w:rPr>
        <w:t xml:space="preserve"> Nature’s</w:t>
      </w:r>
      <w:r w:rsidR="006048BB" w:rsidRPr="008773AF">
        <w:rPr>
          <w:sz w:val="24"/>
          <w:szCs w:val="24"/>
          <w:shd w:val="clear" w:color="auto" w:fill="FFFFFF"/>
        </w:rPr>
        <w:t xml:space="preserve"> predisposition</w:t>
      </w:r>
      <w:r w:rsidR="009E0DA4" w:rsidRPr="008773AF">
        <w:rPr>
          <w:sz w:val="24"/>
          <w:szCs w:val="24"/>
          <w:shd w:val="clear" w:color="auto" w:fill="FFFFFF"/>
        </w:rPr>
        <w:t>s</w:t>
      </w:r>
      <w:r w:rsidR="006048BB" w:rsidRPr="008773AF">
        <w:rPr>
          <w:sz w:val="24"/>
          <w:szCs w:val="24"/>
          <w:shd w:val="clear" w:color="auto" w:fill="FFFFFF"/>
        </w:rPr>
        <w:t xml:space="preserve"> </w:t>
      </w:r>
      <w:r w:rsidR="009E0DA4" w:rsidRPr="008773AF">
        <w:rPr>
          <w:sz w:val="24"/>
          <w:szCs w:val="24"/>
          <w:shd w:val="clear" w:color="auto" w:fill="FFFFFF"/>
        </w:rPr>
        <w:t xml:space="preserve">about our health </w:t>
      </w:r>
      <w:r w:rsidR="00423630" w:rsidRPr="008773AF">
        <w:rPr>
          <w:sz w:val="24"/>
          <w:szCs w:val="24"/>
          <w:shd w:val="clear" w:color="auto" w:fill="FFFFFF"/>
        </w:rPr>
        <w:t>cannot be predicted</w:t>
      </w:r>
      <w:r w:rsidR="009E0DA4" w:rsidRPr="008773AF">
        <w:rPr>
          <w:sz w:val="24"/>
          <w:szCs w:val="24"/>
          <w:shd w:val="clear" w:color="auto" w:fill="FFFFFF"/>
        </w:rPr>
        <w:t>. T</w:t>
      </w:r>
      <w:r w:rsidR="005A6FF3" w:rsidRPr="008773AF">
        <w:rPr>
          <w:sz w:val="24"/>
          <w:szCs w:val="24"/>
          <w:shd w:val="clear" w:color="auto" w:fill="FFFFFF"/>
        </w:rPr>
        <w:t>he</w:t>
      </w:r>
      <w:r w:rsidR="00423630" w:rsidRPr="008773AF">
        <w:rPr>
          <w:sz w:val="24"/>
          <w:szCs w:val="24"/>
          <w:shd w:val="clear" w:color="auto" w:fill="FFFFFF"/>
        </w:rPr>
        <w:t xml:space="preserve"> uncertainty</w:t>
      </w:r>
      <w:r w:rsidR="005A6FF3" w:rsidRPr="008773AF">
        <w:rPr>
          <w:sz w:val="24"/>
          <w:szCs w:val="24"/>
          <w:shd w:val="clear" w:color="auto" w:fill="FFFFFF"/>
        </w:rPr>
        <w:t xml:space="preserve"> of </w:t>
      </w:r>
      <w:r w:rsidR="009E0DA4" w:rsidRPr="008773AF">
        <w:rPr>
          <w:sz w:val="24"/>
          <w:szCs w:val="24"/>
          <w:shd w:val="clear" w:color="auto" w:fill="FFFFFF"/>
        </w:rPr>
        <w:t xml:space="preserve">when </w:t>
      </w:r>
      <w:r w:rsidR="005A6FF3" w:rsidRPr="008773AF">
        <w:rPr>
          <w:sz w:val="24"/>
          <w:szCs w:val="24"/>
          <w:shd w:val="clear" w:color="auto" w:fill="FFFFFF"/>
        </w:rPr>
        <w:t>disease</w:t>
      </w:r>
      <w:r w:rsidR="00342521">
        <w:rPr>
          <w:sz w:val="24"/>
          <w:szCs w:val="24"/>
          <w:shd w:val="clear" w:color="auto" w:fill="FFFFFF"/>
        </w:rPr>
        <w:t xml:space="preserve"> is</w:t>
      </w:r>
      <w:r w:rsidR="005A6FF3" w:rsidRPr="008773AF">
        <w:rPr>
          <w:sz w:val="24"/>
          <w:szCs w:val="24"/>
          <w:shd w:val="clear" w:color="auto" w:fill="FFFFFF"/>
        </w:rPr>
        <w:t xml:space="preserve"> </w:t>
      </w:r>
      <w:r w:rsidR="009E0DA4" w:rsidRPr="008773AF">
        <w:rPr>
          <w:sz w:val="24"/>
          <w:szCs w:val="24"/>
          <w:shd w:val="clear" w:color="auto" w:fill="FFFFFF"/>
        </w:rPr>
        <w:t>like</w:t>
      </w:r>
      <w:r w:rsidR="00342521">
        <w:rPr>
          <w:sz w:val="24"/>
          <w:szCs w:val="24"/>
          <w:shd w:val="clear" w:color="auto" w:fill="FFFFFF"/>
        </w:rPr>
        <w:t>ly to</w:t>
      </w:r>
      <w:r w:rsidR="009E0DA4" w:rsidRPr="008773AF">
        <w:rPr>
          <w:sz w:val="24"/>
          <w:szCs w:val="24"/>
          <w:shd w:val="clear" w:color="auto" w:fill="FFFFFF"/>
        </w:rPr>
        <w:t xml:space="preserve"> strike and when</w:t>
      </w:r>
      <w:r w:rsidR="005A6FF3" w:rsidRPr="008773AF">
        <w:rPr>
          <w:sz w:val="24"/>
          <w:szCs w:val="24"/>
          <w:shd w:val="clear" w:color="auto" w:fill="FFFFFF"/>
        </w:rPr>
        <w:t xml:space="preserve"> death </w:t>
      </w:r>
      <w:r w:rsidR="009E0DA4" w:rsidRPr="008773AF">
        <w:rPr>
          <w:sz w:val="24"/>
          <w:szCs w:val="24"/>
          <w:shd w:val="clear" w:color="auto" w:fill="FFFFFF"/>
        </w:rPr>
        <w:t xml:space="preserve">will occur </w:t>
      </w:r>
      <w:r w:rsidR="005A6FF3" w:rsidRPr="008773AF">
        <w:rPr>
          <w:sz w:val="24"/>
          <w:szCs w:val="24"/>
          <w:shd w:val="clear" w:color="auto" w:fill="FFFFFF"/>
        </w:rPr>
        <w:t xml:space="preserve">cannot be eliminated </w:t>
      </w:r>
      <w:r w:rsidR="009E0DA4" w:rsidRPr="008773AF">
        <w:rPr>
          <w:sz w:val="24"/>
          <w:szCs w:val="24"/>
          <w:shd w:val="clear" w:color="auto" w:fill="FFFFFF"/>
        </w:rPr>
        <w:t xml:space="preserve">with any degree of certainty (the exception being our own feeling of how we feel, see section on SRH above) </w:t>
      </w:r>
      <w:r w:rsidR="005A6FF3" w:rsidRPr="008773AF">
        <w:rPr>
          <w:sz w:val="24"/>
          <w:szCs w:val="24"/>
          <w:shd w:val="clear" w:color="auto" w:fill="FFFFFF"/>
        </w:rPr>
        <w:t>at least at present</w:t>
      </w:r>
      <w:r w:rsidR="00654F3D" w:rsidRPr="008773AF">
        <w:rPr>
          <w:sz w:val="24"/>
          <w:szCs w:val="24"/>
          <w:shd w:val="clear" w:color="auto" w:fill="FFFFFF"/>
        </w:rPr>
        <w:t xml:space="preserve"> with preventive medical screening</w:t>
      </w:r>
      <w:r w:rsidR="00423630" w:rsidRPr="008773AF">
        <w:rPr>
          <w:sz w:val="24"/>
          <w:szCs w:val="24"/>
          <w:shd w:val="clear" w:color="auto" w:fill="FFFFFF"/>
        </w:rPr>
        <w:t>.</w:t>
      </w:r>
      <w:r w:rsidR="006048BB" w:rsidRPr="008773AF">
        <w:rPr>
          <w:sz w:val="24"/>
          <w:szCs w:val="24"/>
          <w:shd w:val="clear" w:color="auto" w:fill="FFFFFF"/>
        </w:rPr>
        <w:t xml:space="preserve"> </w:t>
      </w:r>
      <w:r w:rsidR="00CC61CF" w:rsidRPr="008773AF">
        <w:rPr>
          <w:sz w:val="24"/>
          <w:szCs w:val="24"/>
          <w:shd w:val="clear" w:color="auto" w:fill="FFFFFF"/>
        </w:rPr>
        <w:t xml:space="preserve">The critical question of what can be done </w:t>
      </w:r>
      <w:r w:rsidR="00710E42" w:rsidRPr="008773AF">
        <w:rPr>
          <w:sz w:val="24"/>
          <w:szCs w:val="24"/>
          <w:shd w:val="clear" w:color="auto" w:fill="FFFFFF"/>
        </w:rPr>
        <w:t>is considered next in the concluding section.</w:t>
      </w:r>
    </w:p>
    <w:p w:rsidR="00AB2CFE" w:rsidRPr="008773AF" w:rsidRDefault="00AB2CFE" w:rsidP="008773AF">
      <w:pPr>
        <w:pStyle w:val="NoSpacing"/>
        <w:jc w:val="both"/>
        <w:rPr>
          <w:sz w:val="24"/>
          <w:szCs w:val="24"/>
          <w:shd w:val="clear" w:color="auto" w:fill="FFFFFF"/>
        </w:rPr>
      </w:pPr>
    </w:p>
    <w:p w:rsidR="00945701" w:rsidRPr="008773AF" w:rsidRDefault="00AB2CFE" w:rsidP="008773AF">
      <w:pPr>
        <w:pStyle w:val="NoSpacing"/>
        <w:jc w:val="both"/>
        <w:rPr>
          <w:sz w:val="24"/>
          <w:szCs w:val="24"/>
          <w:shd w:val="clear" w:color="auto" w:fill="FFFFFF"/>
        </w:rPr>
      </w:pPr>
      <w:r w:rsidRPr="003F4F3C">
        <w:rPr>
          <w:b/>
          <w:i/>
          <w:sz w:val="24"/>
          <w:szCs w:val="24"/>
          <w:shd w:val="clear" w:color="auto" w:fill="FFFFFF"/>
        </w:rPr>
        <w:lastRenderedPageBreak/>
        <w:t xml:space="preserve">Wars: </w:t>
      </w:r>
      <w:r w:rsidR="00826F57" w:rsidRPr="003F4F3C">
        <w:rPr>
          <w:sz w:val="24"/>
          <w:szCs w:val="24"/>
          <w:shd w:val="clear" w:color="auto" w:fill="FFFFFF"/>
        </w:rPr>
        <w:t xml:space="preserve">Wars are, </w:t>
      </w:r>
      <w:r w:rsidR="002F403C">
        <w:rPr>
          <w:sz w:val="24"/>
          <w:szCs w:val="24"/>
          <w:shd w:val="clear" w:color="auto" w:fill="FFFFFF"/>
        </w:rPr>
        <w:t>indeed</w:t>
      </w:r>
      <w:r w:rsidR="00826F57" w:rsidRPr="00BC6A1A">
        <w:rPr>
          <w:sz w:val="24"/>
          <w:szCs w:val="24"/>
          <w:shd w:val="clear" w:color="auto" w:fill="FFFFFF"/>
        </w:rPr>
        <w:t>, influenced</w:t>
      </w:r>
      <w:r w:rsidR="00826F57" w:rsidRPr="008773AF">
        <w:rPr>
          <w:sz w:val="24"/>
          <w:szCs w:val="24"/>
          <w:shd w:val="clear" w:color="auto" w:fill="FFFFFF"/>
        </w:rPr>
        <w:t xml:space="preserve"> the most by positive illusions at a massive cost to </w:t>
      </w:r>
      <w:r w:rsidR="00945701" w:rsidRPr="008773AF">
        <w:rPr>
          <w:sz w:val="24"/>
          <w:szCs w:val="24"/>
          <w:shd w:val="clear" w:color="auto" w:fill="FFFFFF"/>
        </w:rPr>
        <w:t xml:space="preserve">the </w:t>
      </w:r>
      <w:r w:rsidR="00826F57" w:rsidRPr="008773AF">
        <w:rPr>
          <w:sz w:val="24"/>
          <w:szCs w:val="24"/>
          <w:shd w:val="clear" w:color="auto" w:fill="FFFFFF"/>
        </w:rPr>
        <w:t xml:space="preserve">taxpayers and </w:t>
      </w:r>
      <w:r w:rsidR="00F50E51">
        <w:rPr>
          <w:sz w:val="24"/>
          <w:szCs w:val="24"/>
          <w:shd w:val="clear" w:color="auto" w:fill="FFFFFF"/>
        </w:rPr>
        <w:t>with</w:t>
      </w:r>
      <w:r w:rsidR="00945701" w:rsidRPr="008773AF">
        <w:rPr>
          <w:sz w:val="24"/>
          <w:szCs w:val="24"/>
          <w:shd w:val="clear" w:color="auto" w:fill="FFFFFF"/>
        </w:rPr>
        <w:t xml:space="preserve"> </w:t>
      </w:r>
      <w:r w:rsidR="00826F57" w:rsidRPr="008773AF">
        <w:rPr>
          <w:sz w:val="24"/>
          <w:szCs w:val="24"/>
          <w:shd w:val="clear" w:color="auto" w:fill="FFFFFF"/>
        </w:rPr>
        <w:t>grave human suffering. In this section</w:t>
      </w:r>
      <w:r w:rsidR="002F403C">
        <w:rPr>
          <w:sz w:val="24"/>
          <w:szCs w:val="24"/>
          <w:shd w:val="clear" w:color="auto" w:fill="FFFFFF"/>
        </w:rPr>
        <w:t>,</w:t>
      </w:r>
      <w:r w:rsidR="00826F57" w:rsidRPr="008773AF">
        <w:rPr>
          <w:sz w:val="24"/>
          <w:szCs w:val="24"/>
          <w:shd w:val="clear" w:color="auto" w:fill="FFFFFF"/>
        </w:rPr>
        <w:t xml:space="preserve"> the cost of three wars (Vietnam, Afghanistan and Iraq) will be estimated and the optimistic predictions of victory leading to these wars will be presented.</w:t>
      </w:r>
      <w:r w:rsidR="00945701" w:rsidRPr="008773AF">
        <w:rPr>
          <w:sz w:val="24"/>
          <w:szCs w:val="24"/>
          <w:shd w:val="clear" w:color="auto" w:fill="FFFFFF"/>
        </w:rPr>
        <w:t xml:space="preserve"> </w:t>
      </w:r>
      <w:r w:rsidR="00826F57" w:rsidRPr="008773AF">
        <w:rPr>
          <w:sz w:val="24"/>
          <w:szCs w:val="24"/>
          <w:shd w:val="clear" w:color="auto" w:fill="FFFFFF"/>
        </w:rPr>
        <w:t xml:space="preserve">In his 2015 State of the Union Address, </w:t>
      </w:r>
      <w:r w:rsidR="002F403C">
        <w:rPr>
          <w:sz w:val="24"/>
          <w:szCs w:val="24"/>
          <w:shd w:val="clear" w:color="auto" w:fill="FFFFFF"/>
        </w:rPr>
        <w:t xml:space="preserve">US </w:t>
      </w:r>
      <w:r w:rsidR="00826F57" w:rsidRPr="008773AF">
        <w:rPr>
          <w:sz w:val="24"/>
          <w:szCs w:val="24"/>
          <w:shd w:val="clear" w:color="auto" w:fill="FFFFFF"/>
        </w:rPr>
        <w:t>President Barack Obama asked Congress to authorize military action against Islamic State extremists, saying the U.S. can defeat them without being “dragged into another ground war in the Middle East</w:t>
      </w:r>
      <w:r w:rsidR="00F50E51">
        <w:rPr>
          <w:sz w:val="24"/>
          <w:szCs w:val="24"/>
          <w:shd w:val="clear" w:color="auto" w:fill="FFFFFF"/>
        </w:rPr>
        <w:t>”</w:t>
      </w:r>
      <w:r w:rsidR="00C179FB" w:rsidRPr="008773AF">
        <w:rPr>
          <w:sz w:val="24"/>
          <w:szCs w:val="24"/>
          <w:shd w:val="clear" w:color="auto" w:fill="FFFFFF"/>
        </w:rPr>
        <w:t>. Ironically the Islamic State of Iraq (ISI) was created after the “end” of the Iraq war that was started by President Bush in March 2003. How reliable is Obama’s assertion that the Islamic State will be defeated</w:t>
      </w:r>
      <w:r w:rsidR="00292329">
        <w:rPr>
          <w:sz w:val="24"/>
          <w:szCs w:val="24"/>
          <w:shd w:val="clear" w:color="auto" w:fill="FFFFFF"/>
        </w:rPr>
        <w:t>?</w:t>
      </w:r>
      <w:r w:rsidR="00C179FB" w:rsidRPr="008773AF">
        <w:rPr>
          <w:sz w:val="24"/>
          <w:szCs w:val="24"/>
          <w:shd w:val="clear" w:color="auto" w:fill="FFFFFF"/>
        </w:rPr>
        <w:t xml:space="preserve"> </w:t>
      </w:r>
      <w:r w:rsidR="00141F78" w:rsidRPr="008773AF">
        <w:rPr>
          <w:sz w:val="24"/>
          <w:szCs w:val="24"/>
          <w:shd w:val="clear" w:color="auto" w:fill="FFFFFF"/>
        </w:rPr>
        <w:t>An aid</w:t>
      </w:r>
      <w:r w:rsidR="00970875">
        <w:rPr>
          <w:sz w:val="24"/>
          <w:szCs w:val="24"/>
          <w:shd w:val="clear" w:color="auto" w:fill="FFFFFF"/>
        </w:rPr>
        <w:t>e</w:t>
      </w:r>
      <w:r w:rsidR="00141F78" w:rsidRPr="008773AF">
        <w:rPr>
          <w:sz w:val="24"/>
          <w:szCs w:val="24"/>
          <w:shd w:val="clear" w:color="auto" w:fill="FFFFFF"/>
        </w:rPr>
        <w:t xml:space="preserve"> to former Defense Secretary Donald Rumsfeld </w:t>
      </w:r>
      <w:r w:rsidR="00945701" w:rsidRPr="008773AF">
        <w:rPr>
          <w:sz w:val="24"/>
          <w:szCs w:val="24"/>
          <w:shd w:val="clear" w:color="auto" w:fill="FFFFFF"/>
        </w:rPr>
        <w:t xml:space="preserve">confessed </w:t>
      </w:r>
      <w:r w:rsidR="00141F78" w:rsidRPr="008773AF">
        <w:rPr>
          <w:sz w:val="24"/>
          <w:szCs w:val="24"/>
          <w:shd w:val="clear" w:color="auto" w:fill="FFFFFF"/>
        </w:rPr>
        <w:t xml:space="preserve">"If we had had the foresight to see how long it would last and even if it would have cost half the lives, we would not have gone in" . . .  "Just the time alone would have been enough to stop us. Everyone thought it would be short." </w:t>
      </w:r>
      <w:r w:rsidR="00E36B0F" w:rsidRPr="008773AF">
        <w:rPr>
          <w:sz w:val="24"/>
          <w:szCs w:val="24"/>
          <w:shd w:val="clear" w:color="auto" w:fill="FFFFFF"/>
        </w:rPr>
        <w:t>T</w:t>
      </w:r>
      <w:r w:rsidR="00945701" w:rsidRPr="008773AF">
        <w:rPr>
          <w:sz w:val="24"/>
          <w:szCs w:val="24"/>
          <w:shd w:val="clear" w:color="auto" w:fill="FFFFFF"/>
        </w:rPr>
        <w:t xml:space="preserve">he Iraq war was declared based on (a) optimistic assessments of an easy victory, (b) that Iraqis would consider the </w:t>
      </w:r>
      <w:r w:rsidR="00D17373" w:rsidRPr="008773AF">
        <w:rPr>
          <w:sz w:val="24"/>
          <w:szCs w:val="24"/>
          <w:shd w:val="clear" w:color="auto" w:fill="FFFFFF"/>
        </w:rPr>
        <w:t>US and allied troops as</w:t>
      </w:r>
      <w:r w:rsidR="00945701" w:rsidRPr="008773AF">
        <w:rPr>
          <w:sz w:val="24"/>
          <w:szCs w:val="24"/>
          <w:shd w:val="clear" w:color="auto" w:fill="FFFFFF"/>
        </w:rPr>
        <w:t xml:space="preserve"> “liberators” and </w:t>
      </w:r>
      <w:r w:rsidR="00D17373" w:rsidRPr="008773AF">
        <w:rPr>
          <w:sz w:val="24"/>
          <w:szCs w:val="24"/>
          <w:shd w:val="clear" w:color="auto" w:fill="FFFFFF"/>
        </w:rPr>
        <w:t xml:space="preserve">(c) </w:t>
      </w:r>
      <w:r w:rsidR="00945701" w:rsidRPr="008773AF">
        <w:rPr>
          <w:sz w:val="24"/>
          <w:szCs w:val="24"/>
          <w:shd w:val="clear" w:color="auto" w:fill="FFFFFF"/>
        </w:rPr>
        <w:t xml:space="preserve">on the false belief that Iraqi dictator Saddam Hussein's government held weapons of mass destruction </w:t>
      </w:r>
      <w:r w:rsidR="00D17373" w:rsidRPr="008773AF">
        <w:rPr>
          <w:sz w:val="24"/>
          <w:szCs w:val="24"/>
          <w:shd w:val="clear" w:color="auto" w:fill="FFFFFF"/>
        </w:rPr>
        <w:t>(after exhaustive search no such stockpiles were found)</w:t>
      </w:r>
      <w:r w:rsidR="00945701" w:rsidRPr="008773AF">
        <w:rPr>
          <w:sz w:val="24"/>
          <w:szCs w:val="24"/>
          <w:shd w:val="clear" w:color="auto" w:fill="FFFFFF"/>
        </w:rPr>
        <w:t>.</w:t>
      </w:r>
      <w:r w:rsidR="00E36B0F" w:rsidRPr="008773AF">
        <w:rPr>
          <w:sz w:val="24"/>
          <w:szCs w:val="24"/>
          <w:shd w:val="clear" w:color="auto" w:fill="FFFFFF"/>
        </w:rPr>
        <w:t xml:space="preserve"> The reality proved quit</w:t>
      </w:r>
      <w:r w:rsidR="000F4CA5">
        <w:rPr>
          <w:sz w:val="24"/>
          <w:szCs w:val="24"/>
          <w:shd w:val="clear" w:color="auto" w:fill="FFFFFF"/>
        </w:rPr>
        <w:t>e</w:t>
      </w:r>
      <w:r w:rsidR="00E36B0F" w:rsidRPr="008773AF">
        <w:rPr>
          <w:sz w:val="24"/>
          <w:szCs w:val="24"/>
          <w:shd w:val="clear" w:color="auto" w:fill="FFFFFF"/>
        </w:rPr>
        <w:t xml:space="preserve"> different as described by Stewart (2007)</w:t>
      </w:r>
      <w:r w:rsidR="000F4CA5">
        <w:rPr>
          <w:sz w:val="24"/>
          <w:szCs w:val="24"/>
          <w:shd w:val="clear" w:color="auto" w:fill="FFFFFF"/>
        </w:rPr>
        <w:t>,</w:t>
      </w:r>
      <w:r w:rsidR="00E36B0F" w:rsidRPr="008773AF">
        <w:rPr>
          <w:sz w:val="24"/>
          <w:szCs w:val="24"/>
          <w:shd w:val="clear" w:color="auto" w:fill="FFFFFF"/>
        </w:rPr>
        <w:t xml:space="preserve"> describing the anarchy that begun just six months after the start of the war.</w:t>
      </w:r>
    </w:p>
    <w:p w:rsidR="00D17373" w:rsidRPr="008773AF" w:rsidRDefault="00D17373" w:rsidP="008773AF">
      <w:pPr>
        <w:pStyle w:val="NoSpacing"/>
        <w:jc w:val="both"/>
        <w:rPr>
          <w:sz w:val="24"/>
          <w:szCs w:val="24"/>
          <w:shd w:val="clear" w:color="auto" w:fill="FFFFFF"/>
        </w:rPr>
      </w:pPr>
    </w:p>
    <w:p w:rsidR="00696EF3" w:rsidRPr="008773AF" w:rsidRDefault="000C2528" w:rsidP="008773AF">
      <w:pPr>
        <w:pStyle w:val="NoSpacing"/>
        <w:jc w:val="both"/>
        <w:rPr>
          <w:sz w:val="24"/>
          <w:szCs w:val="24"/>
          <w:shd w:val="clear" w:color="auto" w:fill="FFFFFF"/>
        </w:rPr>
      </w:pPr>
      <w:r w:rsidRPr="008773AF">
        <w:rPr>
          <w:sz w:val="24"/>
          <w:szCs w:val="24"/>
          <w:shd w:val="clear" w:color="auto" w:fill="FFFFFF"/>
        </w:rPr>
        <w:t>A NYT’s article (</w:t>
      </w:r>
      <w:proofErr w:type="spellStart"/>
      <w:r w:rsidR="00B45CE7" w:rsidRPr="008773AF">
        <w:rPr>
          <w:sz w:val="24"/>
          <w:szCs w:val="24"/>
          <w:shd w:val="clear" w:color="auto" w:fill="FFFFFF"/>
        </w:rPr>
        <w:t>Trotta</w:t>
      </w:r>
      <w:proofErr w:type="spellEnd"/>
      <w:r w:rsidR="00B45CE7" w:rsidRPr="008773AF">
        <w:rPr>
          <w:sz w:val="24"/>
          <w:szCs w:val="24"/>
          <w:shd w:val="clear" w:color="auto" w:fill="FFFFFF"/>
        </w:rPr>
        <w:t>, 2013</w:t>
      </w:r>
      <w:r w:rsidRPr="008773AF">
        <w:rPr>
          <w:sz w:val="24"/>
          <w:szCs w:val="24"/>
          <w:shd w:val="clear" w:color="auto" w:fill="FFFFFF"/>
        </w:rPr>
        <w:t xml:space="preserve">) estimates that the U.S. war in Iraq has cost $1.7 trillion with an additional $490 billion in benefits owed to war veterans, a figure that would grow to more than $6 trillion over the next four decades. The war has killed at least 134,000 Iraqi civilians and may have contributed to the deaths of as many as four times that number without counting security forces, insurgents, journalists and humanitarian workers. </w:t>
      </w:r>
      <w:r w:rsidR="00264024" w:rsidRPr="008773AF">
        <w:rPr>
          <w:sz w:val="24"/>
          <w:szCs w:val="24"/>
          <w:shd w:val="clear" w:color="auto" w:fill="FFFFFF"/>
        </w:rPr>
        <w:t>In addition,</w:t>
      </w:r>
      <w:r w:rsidR="00113329" w:rsidRPr="008773AF">
        <w:rPr>
          <w:sz w:val="24"/>
          <w:szCs w:val="24"/>
          <w:shd w:val="clear" w:color="auto" w:fill="FFFFFF"/>
        </w:rPr>
        <w:t xml:space="preserve"> </w:t>
      </w:r>
      <w:r w:rsidR="00264024" w:rsidRPr="008773AF">
        <w:rPr>
          <w:sz w:val="24"/>
          <w:szCs w:val="24"/>
          <w:shd w:val="clear" w:color="auto" w:fill="FFFFFF"/>
        </w:rPr>
        <w:t>the</w:t>
      </w:r>
      <w:r w:rsidR="00113329" w:rsidRPr="008773AF">
        <w:rPr>
          <w:sz w:val="24"/>
          <w:szCs w:val="24"/>
          <w:shd w:val="clear" w:color="auto" w:fill="FFFFFF"/>
        </w:rPr>
        <w:t xml:space="preserve"> U.S. medical and disability claims for veterans after a decade of war totaled $33 billion while two years later, that number had risen to $134.7 billion. </w:t>
      </w:r>
      <w:r w:rsidR="00264024" w:rsidRPr="008773AF">
        <w:rPr>
          <w:sz w:val="24"/>
          <w:szCs w:val="24"/>
          <w:shd w:val="clear" w:color="auto" w:fill="FFFFFF"/>
        </w:rPr>
        <w:t>Wors</w:t>
      </w:r>
      <w:r w:rsidR="00B30646">
        <w:rPr>
          <w:sz w:val="24"/>
          <w:szCs w:val="24"/>
          <w:shd w:val="clear" w:color="auto" w:fill="FFFFFF"/>
        </w:rPr>
        <w:t>e still,</w:t>
      </w:r>
      <w:r w:rsidR="00264024" w:rsidRPr="008773AF">
        <w:rPr>
          <w:sz w:val="24"/>
          <w:szCs w:val="24"/>
          <w:shd w:val="clear" w:color="auto" w:fill="FFFFFF"/>
        </w:rPr>
        <w:t xml:space="preserve"> it is estimated that such claims will exceed the billion dollar mark at the end of </w:t>
      </w:r>
      <w:r w:rsidR="00B30646">
        <w:rPr>
          <w:sz w:val="24"/>
          <w:szCs w:val="24"/>
          <w:shd w:val="clear" w:color="auto" w:fill="FFFFFF"/>
        </w:rPr>
        <w:t xml:space="preserve">the </w:t>
      </w:r>
      <w:r w:rsidR="00264024" w:rsidRPr="008773AF">
        <w:rPr>
          <w:sz w:val="24"/>
          <w:szCs w:val="24"/>
          <w:shd w:val="clear" w:color="auto" w:fill="FFFFFF"/>
        </w:rPr>
        <w:t xml:space="preserve">second decade. </w:t>
      </w:r>
      <w:r w:rsidRPr="008773AF">
        <w:rPr>
          <w:sz w:val="24"/>
          <w:szCs w:val="24"/>
          <w:shd w:val="clear" w:color="auto" w:fill="FFFFFF"/>
        </w:rPr>
        <w:t>These estimates indicate a huge monetary and humanitarian cost with practically no benefits as the ISI would not have existed if Saddam Hussein had stayed in power. Moreover, the objective that the war would have allow</w:t>
      </w:r>
      <w:r w:rsidR="00696EF3" w:rsidRPr="008773AF">
        <w:rPr>
          <w:sz w:val="24"/>
          <w:szCs w:val="24"/>
          <w:shd w:val="clear" w:color="auto" w:fill="FFFFFF"/>
        </w:rPr>
        <w:t>ed</w:t>
      </w:r>
      <w:r w:rsidRPr="008773AF">
        <w:rPr>
          <w:sz w:val="24"/>
          <w:szCs w:val="24"/>
          <w:shd w:val="clear" w:color="auto" w:fill="FFFFFF"/>
        </w:rPr>
        <w:t xml:space="preserve"> the USA to control Iraq’s oil </w:t>
      </w:r>
      <w:r w:rsidR="00696EF3" w:rsidRPr="008773AF">
        <w:rPr>
          <w:sz w:val="24"/>
          <w:szCs w:val="24"/>
          <w:shd w:val="clear" w:color="auto" w:fill="FFFFFF"/>
        </w:rPr>
        <w:t>never happened. As US firms left the area because of increased insecurity, Iraq started selling a sizable and growing percentage of its oil production to China which is providing drilling technology and capital investments to the country. If current trends continue, China will end up “owning” a good part of Iraq’s oil production facilities without having to fight a multitrillion dollar war.</w:t>
      </w:r>
    </w:p>
    <w:p w:rsidR="00696EF3" w:rsidRPr="008773AF" w:rsidRDefault="00696EF3" w:rsidP="008773AF">
      <w:pPr>
        <w:pStyle w:val="NoSpacing"/>
        <w:jc w:val="both"/>
        <w:rPr>
          <w:sz w:val="24"/>
          <w:szCs w:val="24"/>
          <w:shd w:val="clear" w:color="auto" w:fill="FFFFFF"/>
        </w:rPr>
      </w:pPr>
    </w:p>
    <w:p w:rsidR="0065226B" w:rsidRPr="008773AF" w:rsidRDefault="00696EF3" w:rsidP="008773AF">
      <w:pPr>
        <w:shd w:val="clear" w:color="auto" w:fill="FFFFFF"/>
        <w:spacing w:after="0" w:line="300" w:lineRule="atLeast"/>
        <w:jc w:val="both"/>
        <w:textAlignment w:val="baseline"/>
        <w:rPr>
          <w:sz w:val="24"/>
          <w:szCs w:val="24"/>
          <w:shd w:val="clear" w:color="auto" w:fill="FFFFFF"/>
        </w:rPr>
      </w:pPr>
      <w:r w:rsidRPr="008773AF">
        <w:rPr>
          <w:sz w:val="24"/>
          <w:szCs w:val="24"/>
          <w:shd w:val="clear" w:color="auto" w:fill="FFFFFF"/>
        </w:rPr>
        <w:t>The Iraq war was not</w:t>
      </w:r>
      <w:r w:rsidR="002B2D75">
        <w:rPr>
          <w:sz w:val="24"/>
          <w:szCs w:val="24"/>
          <w:shd w:val="clear" w:color="auto" w:fill="FFFFFF"/>
        </w:rPr>
        <w:t xml:space="preserve"> the</w:t>
      </w:r>
      <w:r w:rsidRPr="008773AF">
        <w:rPr>
          <w:sz w:val="24"/>
          <w:szCs w:val="24"/>
          <w:shd w:val="clear" w:color="auto" w:fill="FFFFFF"/>
        </w:rPr>
        <w:t xml:space="preserve"> first </w:t>
      </w:r>
      <w:r w:rsidR="002B2D75">
        <w:rPr>
          <w:sz w:val="24"/>
          <w:szCs w:val="24"/>
          <w:shd w:val="clear" w:color="auto" w:fill="FFFFFF"/>
        </w:rPr>
        <w:t xml:space="preserve">to </w:t>
      </w:r>
      <w:r w:rsidR="0057331B" w:rsidRPr="008773AF">
        <w:rPr>
          <w:sz w:val="24"/>
          <w:szCs w:val="24"/>
          <w:shd w:val="clear" w:color="auto" w:fill="FFFFFF"/>
        </w:rPr>
        <w:t xml:space="preserve">cost trillions of dollars. The war in Afghanistan started in October 2001 </w:t>
      </w:r>
      <w:r w:rsidR="00264024" w:rsidRPr="008773AF">
        <w:rPr>
          <w:sz w:val="24"/>
          <w:szCs w:val="24"/>
          <w:shd w:val="clear" w:color="auto" w:fill="FFFFFF"/>
        </w:rPr>
        <w:t xml:space="preserve">with the goal to drive the Taliban from power, because they had allowed Osama bin Laden and al Qaeda, to hit the </w:t>
      </w:r>
      <w:r w:rsidR="002F403C">
        <w:rPr>
          <w:sz w:val="24"/>
          <w:szCs w:val="24"/>
          <w:shd w:val="clear" w:color="auto" w:fill="FFFFFF"/>
        </w:rPr>
        <w:t>W</w:t>
      </w:r>
      <w:r w:rsidR="00264024" w:rsidRPr="008773AF">
        <w:rPr>
          <w:sz w:val="24"/>
          <w:szCs w:val="24"/>
          <w:shd w:val="clear" w:color="auto" w:fill="FFFFFF"/>
        </w:rPr>
        <w:t>o</w:t>
      </w:r>
      <w:r w:rsidR="002F403C">
        <w:rPr>
          <w:sz w:val="24"/>
          <w:szCs w:val="24"/>
          <w:shd w:val="clear" w:color="auto" w:fill="FFFFFF"/>
        </w:rPr>
        <w:t>rld Trade C</w:t>
      </w:r>
      <w:r w:rsidR="00264024" w:rsidRPr="008773AF">
        <w:rPr>
          <w:sz w:val="24"/>
          <w:szCs w:val="24"/>
          <w:shd w:val="clear" w:color="auto" w:fill="FFFFFF"/>
        </w:rPr>
        <w:t>enter</w:t>
      </w:r>
      <w:r w:rsidR="0057331B" w:rsidRPr="008773AF">
        <w:rPr>
          <w:sz w:val="24"/>
          <w:szCs w:val="24"/>
          <w:shd w:val="clear" w:color="auto" w:fill="FFFFFF"/>
        </w:rPr>
        <w:t xml:space="preserve"> in the 9/11 catastrophe. </w:t>
      </w:r>
      <w:r w:rsidR="00257FF3" w:rsidRPr="008773AF">
        <w:rPr>
          <w:sz w:val="24"/>
          <w:szCs w:val="24"/>
          <w:shd w:val="clear" w:color="auto" w:fill="FFFFFF"/>
        </w:rPr>
        <w:t>Ironically</w:t>
      </w:r>
      <w:r w:rsidR="002F403C">
        <w:rPr>
          <w:sz w:val="24"/>
          <w:szCs w:val="24"/>
          <w:shd w:val="clear" w:color="auto" w:fill="FFFFFF"/>
        </w:rPr>
        <w:t>,</w:t>
      </w:r>
      <w:r w:rsidR="00257FF3" w:rsidRPr="008773AF">
        <w:rPr>
          <w:sz w:val="24"/>
          <w:szCs w:val="24"/>
          <w:shd w:val="clear" w:color="auto" w:fill="FFFFFF"/>
        </w:rPr>
        <w:t xml:space="preserve"> to fight the fundamentalist</w:t>
      </w:r>
      <w:r w:rsidR="00DC42D0" w:rsidRPr="008773AF">
        <w:rPr>
          <w:sz w:val="24"/>
          <w:szCs w:val="24"/>
          <w:shd w:val="clear" w:color="auto" w:fill="FFFFFF"/>
        </w:rPr>
        <w:t>s</w:t>
      </w:r>
      <w:r w:rsidR="00257FF3" w:rsidRPr="008773AF">
        <w:rPr>
          <w:sz w:val="24"/>
          <w:szCs w:val="24"/>
          <w:shd w:val="clear" w:color="auto" w:fill="FFFFFF"/>
        </w:rPr>
        <w:t xml:space="preserve"> that the USA and Saudi Arabia had trained and financed to </w:t>
      </w:r>
      <w:r w:rsidR="00264024" w:rsidRPr="008773AF">
        <w:rPr>
          <w:sz w:val="24"/>
          <w:szCs w:val="24"/>
          <w:shd w:val="clear" w:color="auto" w:fill="FFFFFF"/>
        </w:rPr>
        <w:t xml:space="preserve">combat </w:t>
      </w:r>
      <w:r w:rsidR="00257FF3" w:rsidRPr="008773AF">
        <w:rPr>
          <w:sz w:val="24"/>
          <w:szCs w:val="24"/>
          <w:shd w:val="clear" w:color="auto" w:fill="FFFFFF"/>
        </w:rPr>
        <w:t xml:space="preserve">the Soviets who had invaded </w:t>
      </w:r>
      <w:r w:rsidR="00DC42D0" w:rsidRPr="008773AF">
        <w:rPr>
          <w:sz w:val="24"/>
          <w:szCs w:val="24"/>
          <w:shd w:val="clear" w:color="auto" w:fill="FFFFFF"/>
        </w:rPr>
        <w:t xml:space="preserve">Afghanistan in December </w:t>
      </w:r>
      <w:proofErr w:type="gramStart"/>
      <w:r w:rsidR="00257FF3" w:rsidRPr="008773AF">
        <w:rPr>
          <w:sz w:val="24"/>
          <w:szCs w:val="24"/>
          <w:shd w:val="clear" w:color="auto" w:fill="FFFFFF"/>
        </w:rPr>
        <w:t>1979.</w:t>
      </w:r>
      <w:proofErr w:type="gramEnd"/>
      <w:r w:rsidR="00257FF3" w:rsidRPr="008773AF">
        <w:rPr>
          <w:sz w:val="24"/>
          <w:szCs w:val="24"/>
          <w:shd w:val="clear" w:color="auto" w:fill="FFFFFF"/>
        </w:rPr>
        <w:t xml:space="preserve"> It is estimated that the U.S. and Saudi Arabia </w:t>
      </w:r>
      <w:r w:rsidR="00DC42D0" w:rsidRPr="008773AF">
        <w:rPr>
          <w:sz w:val="24"/>
          <w:szCs w:val="24"/>
          <w:shd w:val="clear" w:color="auto" w:fill="FFFFFF"/>
        </w:rPr>
        <w:t xml:space="preserve">provided more than </w:t>
      </w:r>
      <w:r w:rsidR="00257FF3" w:rsidRPr="008773AF">
        <w:rPr>
          <w:sz w:val="24"/>
          <w:szCs w:val="24"/>
          <w:shd w:val="clear" w:color="auto" w:fill="FFFFFF"/>
        </w:rPr>
        <w:t xml:space="preserve">$40 billion worth of weapons and money to the fundamentalist </w:t>
      </w:r>
      <w:proofErr w:type="spellStart"/>
      <w:r w:rsidR="00257FF3" w:rsidRPr="008773AF">
        <w:rPr>
          <w:sz w:val="24"/>
          <w:szCs w:val="24"/>
          <w:shd w:val="clear" w:color="auto" w:fill="FFFFFF"/>
        </w:rPr>
        <w:t>Mujahideen</w:t>
      </w:r>
      <w:proofErr w:type="spellEnd"/>
      <w:r w:rsidR="00257FF3" w:rsidRPr="008773AF">
        <w:rPr>
          <w:sz w:val="24"/>
          <w:szCs w:val="24"/>
          <w:shd w:val="clear" w:color="auto" w:fill="FFFFFF"/>
        </w:rPr>
        <w:t xml:space="preserve"> over the course of the</w:t>
      </w:r>
      <w:r w:rsidR="00DC42D0" w:rsidRPr="008773AF">
        <w:rPr>
          <w:sz w:val="24"/>
          <w:szCs w:val="24"/>
          <w:shd w:val="clear" w:color="auto" w:fill="FFFFFF"/>
        </w:rPr>
        <w:t xml:space="preserve">ir </w:t>
      </w:r>
      <w:r w:rsidR="00257FF3" w:rsidRPr="008773AF">
        <w:rPr>
          <w:sz w:val="24"/>
          <w:szCs w:val="24"/>
          <w:shd w:val="clear" w:color="auto" w:fill="FFFFFF"/>
        </w:rPr>
        <w:t>war</w:t>
      </w:r>
      <w:r w:rsidR="00DC42D0" w:rsidRPr="008773AF">
        <w:rPr>
          <w:sz w:val="24"/>
          <w:szCs w:val="24"/>
          <w:shd w:val="clear" w:color="auto" w:fill="FFFFFF"/>
        </w:rPr>
        <w:t xml:space="preserve"> against the Soviets</w:t>
      </w:r>
      <w:r w:rsidR="0005790D" w:rsidRPr="008773AF">
        <w:rPr>
          <w:sz w:val="24"/>
          <w:szCs w:val="24"/>
          <w:shd w:val="clear" w:color="auto" w:fill="FFFFFF"/>
        </w:rPr>
        <w:t>, with</w:t>
      </w:r>
      <w:r w:rsidR="006C6899" w:rsidRPr="008773AF">
        <w:rPr>
          <w:sz w:val="24"/>
          <w:szCs w:val="24"/>
          <w:shd w:val="clear" w:color="auto" w:fill="FFFFFF"/>
        </w:rPr>
        <w:t xml:space="preserve"> </w:t>
      </w:r>
      <w:r w:rsidR="00DC42D0" w:rsidRPr="008773AF">
        <w:rPr>
          <w:sz w:val="24"/>
          <w:szCs w:val="24"/>
          <w:shd w:val="clear" w:color="auto" w:fill="FFFFFF"/>
        </w:rPr>
        <w:t xml:space="preserve">part of the </w:t>
      </w:r>
      <w:r w:rsidR="00257FF3" w:rsidRPr="008773AF">
        <w:rPr>
          <w:sz w:val="24"/>
          <w:szCs w:val="24"/>
          <w:shd w:val="clear" w:color="auto" w:fill="FFFFFF"/>
        </w:rPr>
        <w:t>money used to set up thousands of fundamentalist Islamic religious</w:t>
      </w:r>
      <w:r w:rsidR="00257FF3" w:rsidRPr="008773AF">
        <w:rPr>
          <w:rFonts w:ascii="Inherit" w:eastAsia="Times New Roman" w:hAnsi="Inherit" w:cs="Helvetica"/>
          <w:color w:val="362F2D"/>
          <w:sz w:val="24"/>
          <w:szCs w:val="24"/>
          <w:lang w:eastAsia="el-GR"/>
        </w:rPr>
        <w:t xml:space="preserve"> </w:t>
      </w:r>
      <w:r w:rsidR="00257FF3" w:rsidRPr="008773AF">
        <w:rPr>
          <w:sz w:val="24"/>
          <w:szCs w:val="24"/>
          <w:shd w:val="clear" w:color="auto" w:fill="FFFFFF"/>
        </w:rPr>
        <w:t xml:space="preserve">schools (madrassas) for the Afghan refugee children flooding into </w:t>
      </w:r>
      <w:r w:rsidR="00DC42D0" w:rsidRPr="008773AF">
        <w:rPr>
          <w:sz w:val="24"/>
          <w:szCs w:val="24"/>
          <w:shd w:val="clear" w:color="auto" w:fill="FFFFFF"/>
        </w:rPr>
        <w:t xml:space="preserve">Pakistan that consequently </w:t>
      </w:r>
      <w:r w:rsidR="00257FF3" w:rsidRPr="008773AF">
        <w:rPr>
          <w:sz w:val="24"/>
          <w:szCs w:val="24"/>
          <w:shd w:val="clear" w:color="auto" w:fill="FFFFFF"/>
        </w:rPr>
        <w:t xml:space="preserve">became </w:t>
      </w:r>
      <w:r w:rsidR="0005790D" w:rsidRPr="008773AF">
        <w:rPr>
          <w:sz w:val="24"/>
          <w:szCs w:val="24"/>
          <w:shd w:val="clear" w:color="auto" w:fill="FFFFFF"/>
        </w:rPr>
        <w:t>the major recruiting basis</w:t>
      </w:r>
      <w:r w:rsidR="00DC42D0" w:rsidRPr="008773AF">
        <w:rPr>
          <w:sz w:val="24"/>
          <w:szCs w:val="24"/>
          <w:shd w:val="clear" w:color="auto" w:fill="FFFFFF"/>
        </w:rPr>
        <w:t xml:space="preserve"> for the Taliban. </w:t>
      </w:r>
    </w:p>
    <w:p w:rsidR="008F1A30" w:rsidRPr="008773AF" w:rsidRDefault="0005790D" w:rsidP="008773AF">
      <w:pPr>
        <w:pStyle w:val="NoSpacing"/>
        <w:jc w:val="both"/>
        <w:rPr>
          <w:sz w:val="24"/>
          <w:szCs w:val="24"/>
          <w:shd w:val="clear" w:color="auto" w:fill="FFFFFF"/>
        </w:rPr>
      </w:pPr>
      <w:r w:rsidRPr="008773AF">
        <w:rPr>
          <w:sz w:val="24"/>
          <w:szCs w:val="24"/>
          <w:shd w:val="clear" w:color="auto" w:fill="FFFFFF"/>
        </w:rPr>
        <w:lastRenderedPageBreak/>
        <w:t>The Americans believe</w:t>
      </w:r>
      <w:r w:rsidR="002F403C">
        <w:rPr>
          <w:sz w:val="24"/>
          <w:szCs w:val="24"/>
          <w:shd w:val="clear" w:color="auto" w:fill="FFFFFF"/>
        </w:rPr>
        <w:t>d</w:t>
      </w:r>
      <w:r w:rsidRPr="008773AF">
        <w:rPr>
          <w:sz w:val="24"/>
          <w:szCs w:val="24"/>
          <w:shd w:val="clear" w:color="auto" w:fill="FFFFFF"/>
        </w:rPr>
        <w:t xml:space="preserve"> that they </w:t>
      </w:r>
      <w:r w:rsidR="002F403C">
        <w:rPr>
          <w:sz w:val="24"/>
          <w:szCs w:val="24"/>
          <w:shd w:val="clear" w:color="auto" w:fill="FFFFFF"/>
        </w:rPr>
        <w:t>could</w:t>
      </w:r>
      <w:r w:rsidR="00F32B4F">
        <w:rPr>
          <w:sz w:val="24"/>
          <w:szCs w:val="24"/>
          <w:shd w:val="clear" w:color="auto" w:fill="FFFFFF"/>
        </w:rPr>
        <w:t xml:space="preserve"> </w:t>
      </w:r>
      <w:r w:rsidRPr="008773AF">
        <w:rPr>
          <w:sz w:val="24"/>
          <w:szCs w:val="24"/>
          <w:shd w:val="clear" w:color="auto" w:fill="FFFFFF"/>
        </w:rPr>
        <w:t>do better than the Soviets, and the British before them, in achieving their objectives in Afghanistan</w:t>
      </w:r>
      <w:r w:rsidR="0099225D" w:rsidRPr="008773AF">
        <w:rPr>
          <w:sz w:val="24"/>
          <w:szCs w:val="24"/>
          <w:shd w:val="clear" w:color="auto" w:fill="FFFFFF"/>
        </w:rPr>
        <w:t xml:space="preserve"> that included </w:t>
      </w:r>
      <w:r w:rsidR="002F403C">
        <w:rPr>
          <w:sz w:val="24"/>
          <w:szCs w:val="24"/>
          <w:shd w:val="clear" w:color="auto" w:fill="FFFFFF"/>
        </w:rPr>
        <w:t xml:space="preserve">(a) </w:t>
      </w:r>
      <w:r w:rsidR="0099225D" w:rsidRPr="008773AF">
        <w:rPr>
          <w:sz w:val="24"/>
          <w:szCs w:val="24"/>
          <w:shd w:val="clear" w:color="auto" w:fill="FFFFFF"/>
        </w:rPr>
        <w:t xml:space="preserve">democratizing the country and improving its economy to win over their side the majority of Afghan people and </w:t>
      </w:r>
      <w:r w:rsidR="002F403C">
        <w:rPr>
          <w:sz w:val="24"/>
          <w:szCs w:val="24"/>
          <w:shd w:val="clear" w:color="auto" w:fill="FFFFFF"/>
        </w:rPr>
        <w:t xml:space="preserve">(b) </w:t>
      </w:r>
      <w:r w:rsidR="0099225D" w:rsidRPr="008773AF">
        <w:rPr>
          <w:sz w:val="24"/>
          <w:szCs w:val="24"/>
          <w:shd w:val="clear" w:color="auto" w:fill="FFFFFF"/>
        </w:rPr>
        <w:t>be able</w:t>
      </w:r>
      <w:r w:rsidR="0057331B" w:rsidRPr="008773AF">
        <w:rPr>
          <w:sz w:val="24"/>
          <w:szCs w:val="24"/>
          <w:shd w:val="clear" w:color="auto" w:fill="FFFFFF"/>
        </w:rPr>
        <w:t xml:space="preserve"> </w:t>
      </w:r>
      <w:r w:rsidRPr="008773AF">
        <w:rPr>
          <w:sz w:val="24"/>
          <w:szCs w:val="24"/>
          <w:shd w:val="clear" w:color="auto" w:fill="FFFFFF"/>
        </w:rPr>
        <w:t>“</w:t>
      </w:r>
      <w:r w:rsidR="00DF446C" w:rsidRPr="008773AF">
        <w:rPr>
          <w:sz w:val="24"/>
          <w:szCs w:val="24"/>
          <w:shd w:val="clear" w:color="auto" w:fill="FFFFFF"/>
        </w:rPr>
        <w:t>to disrupt, dismantle and defeat al-Qaida and to prevent their return in the future</w:t>
      </w:r>
      <w:r w:rsidRPr="008773AF">
        <w:rPr>
          <w:sz w:val="24"/>
          <w:szCs w:val="24"/>
          <w:shd w:val="clear" w:color="auto" w:fill="FFFFFF"/>
        </w:rPr>
        <w:t>”</w:t>
      </w:r>
      <w:r w:rsidR="00DF446C" w:rsidRPr="008773AF">
        <w:rPr>
          <w:sz w:val="24"/>
          <w:szCs w:val="24"/>
          <w:shd w:val="clear" w:color="auto" w:fill="FFFFFF"/>
        </w:rPr>
        <w:t>.</w:t>
      </w:r>
      <w:r w:rsidR="0099225D" w:rsidRPr="008773AF">
        <w:rPr>
          <w:sz w:val="24"/>
          <w:szCs w:val="24"/>
          <w:shd w:val="clear" w:color="auto" w:fill="FFFFFF"/>
        </w:rPr>
        <w:t xml:space="preserve"> Reality sh</w:t>
      </w:r>
      <w:r w:rsidR="00DA7BF5">
        <w:rPr>
          <w:sz w:val="24"/>
          <w:szCs w:val="24"/>
          <w:shd w:val="clear" w:color="auto" w:fill="FFFFFF"/>
        </w:rPr>
        <w:t>a</w:t>
      </w:r>
      <w:r w:rsidR="0099225D" w:rsidRPr="008773AF">
        <w:rPr>
          <w:sz w:val="24"/>
          <w:szCs w:val="24"/>
          <w:shd w:val="clear" w:color="auto" w:fill="FFFFFF"/>
        </w:rPr>
        <w:t>ttered their “</w:t>
      </w:r>
      <w:r w:rsidR="009350C4" w:rsidRPr="008773AF">
        <w:rPr>
          <w:sz w:val="24"/>
          <w:szCs w:val="24"/>
          <w:shd w:val="clear" w:color="auto" w:fill="FFFFFF"/>
        </w:rPr>
        <w:t>irresistible i</w:t>
      </w:r>
      <w:r w:rsidR="0099225D" w:rsidRPr="008773AF">
        <w:rPr>
          <w:sz w:val="24"/>
          <w:szCs w:val="24"/>
          <w:shd w:val="clear" w:color="auto" w:fill="FFFFFF"/>
        </w:rPr>
        <w:t>llusion” as</w:t>
      </w:r>
      <w:r w:rsidR="009350C4" w:rsidRPr="008773AF">
        <w:rPr>
          <w:sz w:val="24"/>
          <w:szCs w:val="24"/>
          <w:shd w:val="clear" w:color="auto" w:fill="FFFFFF"/>
        </w:rPr>
        <w:t xml:space="preserve"> it is shown in an article in </w:t>
      </w:r>
      <w:r w:rsidR="00264024" w:rsidRPr="008773AF">
        <w:rPr>
          <w:sz w:val="24"/>
          <w:szCs w:val="24"/>
          <w:shd w:val="clear" w:color="auto" w:fill="FFFFFF"/>
        </w:rPr>
        <w:t xml:space="preserve">the </w:t>
      </w:r>
      <w:r w:rsidR="009350C4" w:rsidRPr="008773AF">
        <w:rPr>
          <w:sz w:val="24"/>
          <w:szCs w:val="24"/>
          <w:shd w:val="clear" w:color="auto" w:fill="FFFFFF"/>
        </w:rPr>
        <w:t>London Book Review (Steward, 2009). The USA was obliged, like the British and the Soviets be</w:t>
      </w:r>
      <w:r w:rsidR="00A8226C" w:rsidRPr="008773AF">
        <w:rPr>
          <w:sz w:val="24"/>
          <w:szCs w:val="24"/>
          <w:shd w:val="clear" w:color="auto" w:fill="FFFFFF"/>
        </w:rPr>
        <w:t>fore them, to leave Afghanistan thirteen years later</w:t>
      </w:r>
      <w:r w:rsidR="004B3497" w:rsidRPr="008773AF">
        <w:rPr>
          <w:sz w:val="24"/>
          <w:szCs w:val="24"/>
          <w:shd w:val="clear" w:color="auto" w:fill="FFFFFF"/>
        </w:rPr>
        <w:t>,</w:t>
      </w:r>
      <w:r w:rsidR="00A8226C" w:rsidRPr="008773AF">
        <w:rPr>
          <w:sz w:val="24"/>
          <w:szCs w:val="24"/>
          <w:shd w:val="clear" w:color="auto" w:fill="FFFFFF"/>
        </w:rPr>
        <w:t xml:space="preserve"> at the end of 2014, </w:t>
      </w:r>
      <w:r w:rsidR="009350C4" w:rsidRPr="008773AF">
        <w:rPr>
          <w:sz w:val="24"/>
          <w:szCs w:val="24"/>
          <w:shd w:val="clear" w:color="auto" w:fill="FFFFFF"/>
        </w:rPr>
        <w:t xml:space="preserve">after </w:t>
      </w:r>
      <w:r w:rsidR="00A8226C" w:rsidRPr="008773AF">
        <w:rPr>
          <w:sz w:val="24"/>
          <w:szCs w:val="24"/>
          <w:shd w:val="clear" w:color="auto" w:fill="FFFFFF"/>
        </w:rPr>
        <w:t>having paid</w:t>
      </w:r>
      <w:r w:rsidR="009350C4" w:rsidRPr="008773AF">
        <w:rPr>
          <w:sz w:val="24"/>
          <w:szCs w:val="24"/>
          <w:shd w:val="clear" w:color="auto" w:fill="FFFFFF"/>
        </w:rPr>
        <w:t xml:space="preserve"> a huge price both monetarily and in human suffering.</w:t>
      </w:r>
      <w:r w:rsidR="00A8226C" w:rsidRPr="008773AF">
        <w:rPr>
          <w:sz w:val="24"/>
          <w:szCs w:val="24"/>
          <w:shd w:val="clear" w:color="auto" w:fill="FFFFFF"/>
        </w:rPr>
        <w:t xml:space="preserve"> </w:t>
      </w:r>
      <w:r w:rsidR="004B3497" w:rsidRPr="008773AF">
        <w:rPr>
          <w:sz w:val="24"/>
          <w:szCs w:val="24"/>
          <w:shd w:val="clear" w:color="auto" w:fill="FFFFFF"/>
        </w:rPr>
        <w:t xml:space="preserve"> The longest overseas history </w:t>
      </w:r>
      <w:proofErr w:type="gramStart"/>
      <w:r w:rsidR="004B3497" w:rsidRPr="008773AF">
        <w:rPr>
          <w:sz w:val="24"/>
          <w:szCs w:val="24"/>
          <w:shd w:val="clear" w:color="auto" w:fill="FFFFFF"/>
        </w:rPr>
        <w:t>war,</w:t>
      </w:r>
      <w:proofErr w:type="gramEnd"/>
      <w:r w:rsidR="004B3497" w:rsidRPr="008773AF">
        <w:rPr>
          <w:sz w:val="24"/>
          <w:szCs w:val="24"/>
          <w:shd w:val="clear" w:color="auto" w:fill="FFFFFF"/>
        </w:rPr>
        <w:t xml:space="preserve"> has cost the USA alone, one trillion dollars and it would require spending several hundred billion dollars extra in the future for the 10,000 soldiers remaining in the country and medical and disability expenses for war veterans. These costs do not include interest payments for the increased debt </w:t>
      </w:r>
      <w:r w:rsidR="005B7EFD" w:rsidRPr="008773AF">
        <w:rPr>
          <w:sz w:val="24"/>
          <w:szCs w:val="24"/>
          <w:shd w:val="clear" w:color="auto" w:fill="FFFFFF"/>
        </w:rPr>
        <w:t>caused by the Afghan war or the extra pension expenses of the military associated with this war.</w:t>
      </w:r>
      <w:r w:rsidR="00BB793B" w:rsidRPr="008773AF">
        <w:rPr>
          <w:sz w:val="24"/>
          <w:szCs w:val="24"/>
          <w:shd w:val="clear" w:color="auto" w:fill="FFFFFF"/>
        </w:rPr>
        <w:t xml:space="preserve"> The human cost </w:t>
      </w:r>
      <w:r w:rsidR="00091678" w:rsidRPr="008773AF">
        <w:rPr>
          <w:sz w:val="24"/>
          <w:szCs w:val="24"/>
          <w:shd w:val="clear" w:color="auto" w:fill="FFFFFF"/>
        </w:rPr>
        <w:t>of the war has been more than 20</w:t>
      </w:r>
      <w:r w:rsidR="00BB793B" w:rsidRPr="008773AF">
        <w:rPr>
          <w:sz w:val="24"/>
          <w:szCs w:val="24"/>
          <w:shd w:val="clear" w:color="auto" w:fill="FFFFFF"/>
        </w:rPr>
        <w:t xml:space="preserve">,000 </w:t>
      </w:r>
      <w:r w:rsidR="00091678" w:rsidRPr="008773AF">
        <w:rPr>
          <w:sz w:val="24"/>
          <w:szCs w:val="24"/>
          <w:shd w:val="clear" w:color="auto" w:fill="FFFFFF"/>
        </w:rPr>
        <w:t xml:space="preserve">dead </w:t>
      </w:r>
      <w:r w:rsidR="00BB793B" w:rsidRPr="008773AF">
        <w:rPr>
          <w:sz w:val="24"/>
          <w:szCs w:val="24"/>
          <w:shd w:val="clear" w:color="auto" w:fill="FFFFFF"/>
        </w:rPr>
        <w:t>soldiers and contractors</w:t>
      </w:r>
      <w:r w:rsidR="00091678" w:rsidRPr="008773AF">
        <w:rPr>
          <w:sz w:val="24"/>
          <w:szCs w:val="24"/>
          <w:shd w:val="clear" w:color="auto" w:fill="FFFFFF"/>
        </w:rPr>
        <w:t>, almost 100,000 injured and with medical problems and 875,000 disability claims. Sadly, no one, even the stron</w:t>
      </w:r>
      <w:r w:rsidR="008F1A30" w:rsidRPr="008773AF">
        <w:rPr>
          <w:sz w:val="24"/>
          <w:szCs w:val="24"/>
          <w:shd w:val="clear" w:color="auto" w:fill="FFFFFF"/>
        </w:rPr>
        <w:t>gest supporters of the war, has</w:t>
      </w:r>
      <w:r w:rsidR="00091678" w:rsidRPr="008773AF">
        <w:rPr>
          <w:sz w:val="24"/>
          <w:szCs w:val="24"/>
          <w:shd w:val="clear" w:color="auto" w:fill="FFFFFF"/>
        </w:rPr>
        <w:t xml:space="preserve"> </w:t>
      </w:r>
      <w:r w:rsidR="008F1A30" w:rsidRPr="008773AF">
        <w:rPr>
          <w:sz w:val="24"/>
          <w:szCs w:val="24"/>
          <w:shd w:val="clear" w:color="auto" w:fill="FFFFFF"/>
        </w:rPr>
        <w:t>c</w:t>
      </w:r>
      <w:r w:rsidR="00091678" w:rsidRPr="008773AF">
        <w:rPr>
          <w:sz w:val="24"/>
          <w:szCs w:val="24"/>
          <w:shd w:val="clear" w:color="auto" w:fill="FFFFFF"/>
        </w:rPr>
        <w:t>laimed any benefits.</w:t>
      </w:r>
    </w:p>
    <w:p w:rsidR="008F1A30" w:rsidRPr="008773AF" w:rsidRDefault="008F1A30" w:rsidP="008773AF">
      <w:pPr>
        <w:pStyle w:val="NoSpacing"/>
        <w:jc w:val="both"/>
        <w:rPr>
          <w:sz w:val="24"/>
          <w:szCs w:val="24"/>
          <w:shd w:val="clear" w:color="auto" w:fill="FFFFFF"/>
        </w:rPr>
      </w:pPr>
    </w:p>
    <w:p w:rsidR="008F1A30" w:rsidRPr="008773AF" w:rsidRDefault="008F1A30" w:rsidP="008773AF">
      <w:pPr>
        <w:pStyle w:val="NoSpacing"/>
        <w:jc w:val="both"/>
        <w:rPr>
          <w:sz w:val="24"/>
          <w:szCs w:val="24"/>
          <w:shd w:val="clear" w:color="auto" w:fill="FFFFFF"/>
        </w:rPr>
      </w:pPr>
      <w:r w:rsidRPr="008773AF">
        <w:rPr>
          <w:sz w:val="24"/>
          <w:szCs w:val="24"/>
          <w:shd w:val="clear" w:color="auto" w:fill="FFFFFF"/>
        </w:rPr>
        <w:t xml:space="preserve">The website </w:t>
      </w:r>
      <w:hyperlink r:id="rId26" w:history="1">
        <w:r w:rsidRPr="008773AF">
          <w:rPr>
            <w:rStyle w:val="Hyperlink"/>
            <w:sz w:val="24"/>
            <w:szCs w:val="24"/>
            <w:shd w:val="clear" w:color="auto" w:fill="FFFFFF"/>
          </w:rPr>
          <w:t>http://costsofwar.org/</w:t>
        </w:r>
      </w:hyperlink>
      <w:r w:rsidRPr="008773AF">
        <w:rPr>
          <w:sz w:val="24"/>
          <w:szCs w:val="24"/>
          <w:shd w:val="clear" w:color="auto" w:fill="FFFFFF"/>
        </w:rPr>
        <w:t xml:space="preserve"> lists the cost and the lack of benefits from the Afghanistan and Iraq wars and associated information.</w:t>
      </w:r>
    </w:p>
    <w:p w:rsidR="008F1A30" w:rsidRPr="008773AF" w:rsidRDefault="008F1A30" w:rsidP="008773AF">
      <w:pPr>
        <w:pStyle w:val="NoSpacing"/>
        <w:jc w:val="both"/>
        <w:rPr>
          <w:sz w:val="24"/>
          <w:szCs w:val="24"/>
          <w:shd w:val="clear" w:color="auto" w:fill="FFFFFF"/>
        </w:rPr>
      </w:pPr>
    </w:p>
    <w:p w:rsidR="0054324C" w:rsidRPr="008773AF" w:rsidRDefault="00020A20" w:rsidP="008773AF">
      <w:pPr>
        <w:pStyle w:val="NoSpacing"/>
        <w:jc w:val="both"/>
        <w:rPr>
          <w:sz w:val="24"/>
          <w:szCs w:val="24"/>
          <w:shd w:val="clear" w:color="auto" w:fill="FFFFFF"/>
        </w:rPr>
      </w:pPr>
      <w:r w:rsidRPr="008773AF">
        <w:rPr>
          <w:sz w:val="24"/>
          <w:szCs w:val="24"/>
          <w:shd w:val="clear" w:color="auto" w:fill="FFFFFF"/>
        </w:rPr>
        <w:t>The war in Vietnam is another sad story with an extraordinary cost</w:t>
      </w:r>
      <w:r w:rsidR="00CD7E59" w:rsidRPr="008773AF">
        <w:rPr>
          <w:sz w:val="24"/>
          <w:szCs w:val="24"/>
          <w:shd w:val="clear" w:color="auto" w:fill="FFFFFF"/>
        </w:rPr>
        <w:t>,</w:t>
      </w:r>
      <w:r w:rsidRPr="008773AF">
        <w:rPr>
          <w:sz w:val="24"/>
          <w:szCs w:val="24"/>
          <w:shd w:val="clear" w:color="auto" w:fill="FFFFFF"/>
        </w:rPr>
        <w:t xml:space="preserve"> </w:t>
      </w:r>
      <w:r w:rsidR="00CD7E59" w:rsidRPr="008773AF">
        <w:rPr>
          <w:sz w:val="24"/>
          <w:szCs w:val="24"/>
          <w:shd w:val="clear" w:color="auto" w:fill="FFFFFF"/>
        </w:rPr>
        <w:t>the illusion of great benefits and no actual ones</w:t>
      </w:r>
      <w:r w:rsidRPr="008773AF">
        <w:rPr>
          <w:sz w:val="24"/>
          <w:szCs w:val="24"/>
          <w:shd w:val="clear" w:color="auto" w:fill="FFFFFF"/>
        </w:rPr>
        <w:t xml:space="preserve">. </w:t>
      </w:r>
      <w:r w:rsidR="00CD7E59" w:rsidRPr="008773AF">
        <w:rPr>
          <w:sz w:val="24"/>
          <w:szCs w:val="24"/>
          <w:shd w:val="clear" w:color="auto" w:fill="FFFFFF"/>
        </w:rPr>
        <w:t xml:space="preserve">At the time the loss of South Vietnam to the communist North was feared by US policy makers that it would create a domino for other countries like </w:t>
      </w:r>
      <w:r w:rsidR="0057331B" w:rsidRPr="008773AF">
        <w:rPr>
          <w:sz w:val="24"/>
          <w:szCs w:val="24"/>
          <w:shd w:val="clear" w:color="auto" w:fill="FFFFFF"/>
        </w:rPr>
        <w:t xml:space="preserve">Laos and Cambodia </w:t>
      </w:r>
      <w:r w:rsidR="00CD7E59" w:rsidRPr="008773AF">
        <w:rPr>
          <w:sz w:val="24"/>
          <w:szCs w:val="24"/>
          <w:shd w:val="clear" w:color="auto" w:fill="FFFFFF"/>
        </w:rPr>
        <w:t xml:space="preserve">but then also </w:t>
      </w:r>
      <w:r w:rsidR="0057331B" w:rsidRPr="008773AF">
        <w:rPr>
          <w:sz w:val="24"/>
          <w:szCs w:val="24"/>
          <w:shd w:val="clear" w:color="auto" w:fill="FFFFFF"/>
        </w:rPr>
        <w:t xml:space="preserve">Thailand, </w:t>
      </w:r>
      <w:r w:rsidR="0057331B" w:rsidRPr="002F403C">
        <w:rPr>
          <w:sz w:val="24"/>
          <w:szCs w:val="24"/>
          <w:shd w:val="clear" w:color="auto" w:fill="FFFFFF"/>
        </w:rPr>
        <w:t>M</w:t>
      </w:r>
      <w:r w:rsidR="002F403C" w:rsidRPr="002F403C">
        <w:rPr>
          <w:sz w:val="24"/>
          <w:szCs w:val="24"/>
          <w:shd w:val="clear" w:color="auto" w:fill="FFFFFF"/>
        </w:rPr>
        <w:t>ala</w:t>
      </w:r>
      <w:r w:rsidR="0057331B" w:rsidRPr="002F403C">
        <w:rPr>
          <w:sz w:val="24"/>
          <w:szCs w:val="24"/>
          <w:shd w:val="clear" w:color="auto" w:fill="FFFFFF"/>
        </w:rPr>
        <w:t>y</w:t>
      </w:r>
      <w:r w:rsidR="002F403C" w:rsidRPr="002F403C">
        <w:rPr>
          <w:sz w:val="24"/>
          <w:szCs w:val="24"/>
          <w:shd w:val="clear" w:color="auto" w:fill="FFFFFF"/>
        </w:rPr>
        <w:t>si</w:t>
      </w:r>
      <w:r w:rsidR="0057331B" w:rsidRPr="002F403C">
        <w:rPr>
          <w:sz w:val="24"/>
          <w:szCs w:val="24"/>
          <w:shd w:val="clear" w:color="auto" w:fill="FFFFFF"/>
        </w:rPr>
        <w:t>a</w:t>
      </w:r>
      <w:r w:rsidR="0057331B" w:rsidRPr="008773AF">
        <w:rPr>
          <w:sz w:val="24"/>
          <w:szCs w:val="24"/>
          <w:shd w:val="clear" w:color="auto" w:fill="FFFFFF"/>
        </w:rPr>
        <w:t>, Singapore, and even Indonesia</w:t>
      </w:r>
      <w:r w:rsidR="00CD7E59" w:rsidRPr="008773AF">
        <w:rPr>
          <w:sz w:val="24"/>
          <w:szCs w:val="24"/>
          <w:shd w:val="clear" w:color="auto" w:fill="FFFFFF"/>
        </w:rPr>
        <w:t xml:space="preserve"> to fall</w:t>
      </w:r>
      <w:r w:rsidR="0057331B" w:rsidRPr="008773AF">
        <w:rPr>
          <w:sz w:val="24"/>
          <w:szCs w:val="24"/>
          <w:shd w:val="clear" w:color="auto" w:fill="FFFFFF"/>
        </w:rPr>
        <w:t xml:space="preserve"> next</w:t>
      </w:r>
      <w:r w:rsidR="00CD7E59" w:rsidRPr="008773AF">
        <w:rPr>
          <w:sz w:val="24"/>
          <w:szCs w:val="24"/>
          <w:shd w:val="clear" w:color="auto" w:fill="FFFFFF"/>
        </w:rPr>
        <w:t xml:space="preserve"> under communist domination. Most ironically</w:t>
      </w:r>
      <w:r w:rsidR="002F403C">
        <w:rPr>
          <w:sz w:val="24"/>
          <w:szCs w:val="24"/>
          <w:shd w:val="clear" w:color="auto" w:fill="FFFFFF"/>
        </w:rPr>
        <w:t>,</w:t>
      </w:r>
      <w:r w:rsidR="00CD7E59" w:rsidRPr="008773AF">
        <w:rPr>
          <w:sz w:val="24"/>
          <w:szCs w:val="24"/>
          <w:shd w:val="clear" w:color="auto" w:fill="FFFFFF"/>
        </w:rPr>
        <w:t xml:space="preserve"> it has been communism that totally collapsed and cou</w:t>
      </w:r>
      <w:r w:rsidR="0054324C" w:rsidRPr="008773AF">
        <w:rPr>
          <w:sz w:val="24"/>
          <w:szCs w:val="24"/>
          <w:shd w:val="clear" w:color="auto" w:fill="FFFFFF"/>
        </w:rPr>
        <w:t>ntries like China and Russia that were supporting Vietnam in its war with the USA have abandoned communism and have seen the greatest increase in the</w:t>
      </w:r>
      <w:r w:rsidR="005E4F86">
        <w:rPr>
          <w:sz w:val="24"/>
          <w:szCs w:val="24"/>
          <w:shd w:val="clear" w:color="auto" w:fill="FFFFFF"/>
        </w:rPr>
        <w:t>ir</w:t>
      </w:r>
      <w:r w:rsidR="0054324C" w:rsidRPr="008773AF">
        <w:rPr>
          <w:sz w:val="24"/>
          <w:szCs w:val="24"/>
          <w:shd w:val="clear" w:color="auto" w:fill="FFFFFF"/>
        </w:rPr>
        <w:t xml:space="preserve"> number of billionaires. Furthermore, Vietnam and China have become bitter enemies as both are claiming part of the South China Sea thought to contain rich oil reserves.</w:t>
      </w:r>
    </w:p>
    <w:p w:rsidR="0054324C" w:rsidRPr="008773AF" w:rsidRDefault="0054324C" w:rsidP="008773AF">
      <w:pPr>
        <w:pStyle w:val="NoSpacing"/>
        <w:jc w:val="both"/>
        <w:rPr>
          <w:sz w:val="24"/>
          <w:szCs w:val="24"/>
          <w:shd w:val="clear" w:color="auto" w:fill="FFFFFF"/>
        </w:rPr>
      </w:pPr>
    </w:p>
    <w:p w:rsidR="0054324C" w:rsidRPr="008773AF" w:rsidRDefault="0054324C" w:rsidP="008773AF">
      <w:pPr>
        <w:pStyle w:val="NoSpacing"/>
        <w:jc w:val="both"/>
        <w:rPr>
          <w:sz w:val="24"/>
          <w:szCs w:val="24"/>
          <w:shd w:val="clear" w:color="auto" w:fill="FFFFFF"/>
        </w:rPr>
      </w:pPr>
      <w:r w:rsidRPr="008773AF">
        <w:rPr>
          <w:sz w:val="24"/>
          <w:szCs w:val="24"/>
          <w:shd w:val="clear" w:color="auto" w:fill="FFFFFF"/>
        </w:rPr>
        <w:t xml:space="preserve">U.S. involvement </w:t>
      </w:r>
      <w:r w:rsidR="00336496" w:rsidRPr="008773AF">
        <w:rPr>
          <w:sz w:val="24"/>
          <w:szCs w:val="24"/>
          <w:shd w:val="clear" w:color="auto" w:fill="FFFFFF"/>
        </w:rPr>
        <w:t>in Vietnam started in the 1950, not long after the French left the region. It was increased in the early 1960s and was elevated when</w:t>
      </w:r>
      <w:r w:rsidRPr="008773AF">
        <w:rPr>
          <w:sz w:val="24"/>
          <w:szCs w:val="24"/>
          <w:shd w:val="clear" w:color="auto" w:fill="FFFFFF"/>
        </w:rPr>
        <w:t xml:space="preserve"> </w:t>
      </w:r>
      <w:r w:rsidR="00336496" w:rsidRPr="008773AF">
        <w:rPr>
          <w:sz w:val="24"/>
          <w:szCs w:val="24"/>
          <w:shd w:val="clear" w:color="auto" w:fill="FFFFFF"/>
        </w:rPr>
        <w:t>r</w:t>
      </w:r>
      <w:r w:rsidRPr="008773AF">
        <w:rPr>
          <w:sz w:val="24"/>
          <w:szCs w:val="24"/>
          <w:shd w:val="clear" w:color="auto" w:fill="FFFFFF"/>
        </w:rPr>
        <w:t xml:space="preserve">egular U.S. combat units were deployed in 1965. </w:t>
      </w:r>
      <w:r w:rsidR="00336496" w:rsidRPr="008773AF">
        <w:rPr>
          <w:sz w:val="24"/>
          <w:szCs w:val="24"/>
          <w:shd w:val="clear" w:color="auto" w:fill="FFFFFF"/>
        </w:rPr>
        <w:t>It was expanded into</w:t>
      </w:r>
      <w:r w:rsidRPr="008773AF">
        <w:rPr>
          <w:sz w:val="24"/>
          <w:szCs w:val="24"/>
          <w:shd w:val="clear" w:color="auto" w:fill="FFFFFF"/>
        </w:rPr>
        <w:t xml:space="preserve"> Laos and Cambodia </w:t>
      </w:r>
      <w:r w:rsidR="00336496" w:rsidRPr="008773AF">
        <w:rPr>
          <w:sz w:val="24"/>
          <w:szCs w:val="24"/>
          <w:shd w:val="clear" w:color="auto" w:fill="FFFFFF"/>
        </w:rPr>
        <w:t xml:space="preserve">and was </w:t>
      </w:r>
      <w:r w:rsidRPr="008773AF">
        <w:rPr>
          <w:sz w:val="24"/>
          <w:szCs w:val="24"/>
          <w:shd w:val="clear" w:color="auto" w:fill="FFFFFF"/>
        </w:rPr>
        <w:t>peaked in 1968</w:t>
      </w:r>
      <w:r w:rsidR="00336496" w:rsidRPr="008773AF">
        <w:rPr>
          <w:sz w:val="24"/>
          <w:szCs w:val="24"/>
          <w:shd w:val="clear" w:color="auto" w:fill="FFFFFF"/>
        </w:rPr>
        <w:t xml:space="preserve"> when North Vietnam</w:t>
      </w:r>
      <w:r w:rsidRPr="008773AF">
        <w:rPr>
          <w:sz w:val="24"/>
          <w:szCs w:val="24"/>
          <w:shd w:val="clear" w:color="auto" w:fill="FFFFFF"/>
        </w:rPr>
        <w:t xml:space="preserve"> l</w:t>
      </w:r>
      <w:r w:rsidR="00336496" w:rsidRPr="008773AF">
        <w:rPr>
          <w:sz w:val="24"/>
          <w:szCs w:val="24"/>
          <w:shd w:val="clear" w:color="auto" w:fill="FFFFFF"/>
        </w:rPr>
        <w:t>aunched the Tet Offensive that</w:t>
      </w:r>
      <w:r w:rsidRPr="008773AF">
        <w:rPr>
          <w:sz w:val="24"/>
          <w:szCs w:val="24"/>
          <w:shd w:val="clear" w:color="auto" w:fill="FFFFFF"/>
        </w:rPr>
        <w:t xml:space="preserve"> failed in its goal of overthrowing the South Vietnamese government but </w:t>
      </w:r>
      <w:r w:rsidR="00336496" w:rsidRPr="008773AF">
        <w:rPr>
          <w:sz w:val="24"/>
          <w:szCs w:val="24"/>
          <w:shd w:val="clear" w:color="auto" w:fill="FFFFFF"/>
        </w:rPr>
        <w:t xml:space="preserve">convinced </w:t>
      </w:r>
      <w:r w:rsidRPr="008773AF">
        <w:rPr>
          <w:sz w:val="24"/>
          <w:szCs w:val="24"/>
          <w:shd w:val="clear" w:color="auto" w:fill="FFFFFF"/>
        </w:rPr>
        <w:t xml:space="preserve">a large segment of the </w:t>
      </w:r>
      <w:r w:rsidR="00336496" w:rsidRPr="008773AF">
        <w:rPr>
          <w:sz w:val="24"/>
          <w:szCs w:val="24"/>
          <w:shd w:val="clear" w:color="auto" w:fill="FFFFFF"/>
        </w:rPr>
        <w:t>US</w:t>
      </w:r>
      <w:r w:rsidRPr="008773AF">
        <w:rPr>
          <w:sz w:val="24"/>
          <w:szCs w:val="24"/>
          <w:shd w:val="clear" w:color="auto" w:fill="FFFFFF"/>
        </w:rPr>
        <w:t xml:space="preserve"> population that </w:t>
      </w:r>
      <w:r w:rsidR="00336496" w:rsidRPr="008773AF">
        <w:rPr>
          <w:sz w:val="24"/>
          <w:szCs w:val="24"/>
          <w:shd w:val="clear" w:color="auto" w:fill="FFFFFF"/>
        </w:rPr>
        <w:t>winning the war was</w:t>
      </w:r>
      <w:r w:rsidRPr="008773AF">
        <w:rPr>
          <w:sz w:val="24"/>
          <w:szCs w:val="24"/>
          <w:shd w:val="clear" w:color="auto" w:fill="FFFFFF"/>
        </w:rPr>
        <w:t xml:space="preserve"> illusory despite </w:t>
      </w:r>
      <w:r w:rsidR="00336496" w:rsidRPr="008773AF">
        <w:rPr>
          <w:sz w:val="24"/>
          <w:szCs w:val="24"/>
          <w:shd w:val="clear" w:color="auto" w:fill="FFFFFF"/>
        </w:rPr>
        <w:t>the</w:t>
      </w:r>
      <w:r w:rsidRPr="008773AF">
        <w:rPr>
          <w:sz w:val="24"/>
          <w:szCs w:val="24"/>
          <w:shd w:val="clear" w:color="auto" w:fill="FFFFFF"/>
        </w:rPr>
        <w:t xml:space="preserve"> massive U.S. </w:t>
      </w:r>
      <w:r w:rsidR="00336496" w:rsidRPr="008773AF">
        <w:rPr>
          <w:sz w:val="24"/>
          <w:szCs w:val="24"/>
          <w:shd w:val="clear" w:color="auto" w:fill="FFFFFF"/>
        </w:rPr>
        <w:t xml:space="preserve">spending and the heavy losses in dead and injured. </w:t>
      </w:r>
    </w:p>
    <w:p w:rsidR="005F3F29" w:rsidRPr="008773AF" w:rsidRDefault="005F3F29" w:rsidP="008773AF">
      <w:pPr>
        <w:pStyle w:val="NoSpacing"/>
        <w:jc w:val="both"/>
        <w:rPr>
          <w:sz w:val="24"/>
          <w:szCs w:val="24"/>
          <w:shd w:val="clear" w:color="auto" w:fill="FFFFFF"/>
        </w:rPr>
      </w:pPr>
    </w:p>
    <w:p w:rsidR="00113329" w:rsidRPr="008773AF" w:rsidRDefault="005F3F29" w:rsidP="008773AF">
      <w:pPr>
        <w:pStyle w:val="NoSpacing"/>
        <w:jc w:val="both"/>
        <w:rPr>
          <w:sz w:val="24"/>
          <w:szCs w:val="24"/>
          <w:shd w:val="clear" w:color="auto" w:fill="FFFFFF"/>
        </w:rPr>
      </w:pPr>
      <w:r w:rsidRPr="008773AF">
        <w:rPr>
          <w:sz w:val="24"/>
          <w:szCs w:val="24"/>
          <w:shd w:val="clear" w:color="auto" w:fill="FFFFFF"/>
        </w:rPr>
        <w:t xml:space="preserve">The monetary cost of the war has been estimated to </w:t>
      </w:r>
      <w:r w:rsidR="009C1A8B">
        <w:rPr>
          <w:sz w:val="24"/>
          <w:szCs w:val="24"/>
          <w:shd w:val="clear" w:color="auto" w:fill="FFFFFF"/>
        </w:rPr>
        <w:t>around</w:t>
      </w:r>
      <w:r w:rsidR="00F32B4F">
        <w:rPr>
          <w:sz w:val="24"/>
          <w:szCs w:val="24"/>
          <w:shd w:val="clear" w:color="auto" w:fill="FFFFFF"/>
        </w:rPr>
        <w:t xml:space="preserve"> </w:t>
      </w:r>
      <w:r w:rsidRPr="008773AF">
        <w:rPr>
          <w:sz w:val="24"/>
          <w:szCs w:val="24"/>
          <w:shd w:val="clear" w:color="auto" w:fill="FFFFFF"/>
        </w:rPr>
        <w:t xml:space="preserve">$145 billion (more than one trillion </w:t>
      </w:r>
      <w:r w:rsidR="009C1A8B">
        <w:rPr>
          <w:sz w:val="24"/>
          <w:szCs w:val="24"/>
          <w:shd w:val="clear" w:color="auto" w:fill="FFFFFF"/>
        </w:rPr>
        <w:t xml:space="preserve">dollars </w:t>
      </w:r>
      <w:r w:rsidRPr="008773AF">
        <w:rPr>
          <w:sz w:val="24"/>
          <w:szCs w:val="24"/>
          <w:shd w:val="clear" w:color="auto" w:fill="FFFFFF"/>
        </w:rPr>
        <w:t xml:space="preserve">in 2015) </w:t>
      </w:r>
      <w:r w:rsidR="008F1A30" w:rsidRPr="008773AF">
        <w:rPr>
          <w:sz w:val="24"/>
          <w:szCs w:val="24"/>
          <w:shd w:val="clear" w:color="auto" w:fill="FFFFFF"/>
        </w:rPr>
        <w:t>without including medical and disability benefits and interest costs that probably double the actual outlays. There is also huge human suffering</w:t>
      </w:r>
      <w:r w:rsidRPr="008773AF">
        <w:rPr>
          <w:sz w:val="24"/>
          <w:szCs w:val="24"/>
          <w:shd w:val="clear" w:color="auto" w:fill="FFFFFF"/>
        </w:rPr>
        <w:t xml:space="preserve">. It is assessed that almost 60,000 US troops were killed, more than 150,000 were wounded, 23,000 suffered total disability and 2,000 were missing. A worse statistic was the number </w:t>
      </w:r>
      <w:r w:rsidR="008F1A30" w:rsidRPr="008773AF">
        <w:rPr>
          <w:sz w:val="24"/>
          <w:szCs w:val="24"/>
          <w:shd w:val="clear" w:color="auto" w:fill="FFFFFF"/>
        </w:rPr>
        <w:t>of</w:t>
      </w:r>
      <w:r w:rsidR="00113329" w:rsidRPr="008773AF">
        <w:rPr>
          <w:sz w:val="24"/>
          <w:szCs w:val="24"/>
          <w:shd w:val="clear" w:color="auto" w:fill="FFFFFF"/>
        </w:rPr>
        <w:t> 70,000 to 300,000 </w:t>
      </w:r>
      <w:hyperlink r:id="rId27" w:tgtFrame="_blank" w:tooltip="Vietnam War Veterans" w:history="1">
        <w:r w:rsidR="00113329" w:rsidRPr="008773AF">
          <w:rPr>
            <w:sz w:val="24"/>
            <w:szCs w:val="24"/>
            <w:shd w:val="clear" w:color="auto" w:fill="FFFFFF"/>
          </w:rPr>
          <w:t>Vietnam Veterans </w:t>
        </w:r>
      </w:hyperlink>
      <w:r w:rsidR="008F1A30" w:rsidRPr="008773AF">
        <w:rPr>
          <w:sz w:val="24"/>
          <w:szCs w:val="24"/>
          <w:shd w:val="clear" w:color="auto" w:fill="FFFFFF"/>
        </w:rPr>
        <w:t>who committed suicide and another</w:t>
      </w:r>
      <w:r w:rsidR="00113329" w:rsidRPr="008773AF">
        <w:rPr>
          <w:sz w:val="24"/>
          <w:szCs w:val="24"/>
          <w:shd w:val="clear" w:color="auto" w:fill="FFFFFF"/>
        </w:rPr>
        <w:t xml:space="preserve"> 700,000 veterans </w:t>
      </w:r>
      <w:r w:rsidR="008F1A30" w:rsidRPr="008773AF">
        <w:rPr>
          <w:sz w:val="24"/>
          <w:szCs w:val="24"/>
          <w:shd w:val="clear" w:color="auto" w:fill="FFFFFF"/>
        </w:rPr>
        <w:t xml:space="preserve">who </w:t>
      </w:r>
      <w:r w:rsidR="00113329" w:rsidRPr="008773AF">
        <w:rPr>
          <w:sz w:val="24"/>
          <w:szCs w:val="24"/>
          <w:shd w:val="clear" w:color="auto" w:fill="FFFFFF"/>
        </w:rPr>
        <w:t>suffered psychological trauma</w:t>
      </w:r>
      <w:r w:rsidR="008F1A30" w:rsidRPr="008773AF">
        <w:rPr>
          <w:sz w:val="24"/>
          <w:szCs w:val="24"/>
          <w:shd w:val="clear" w:color="auto" w:fill="FFFFFF"/>
        </w:rPr>
        <w:t xml:space="preserve"> because of the atrocities of war they experienced</w:t>
      </w:r>
      <w:r w:rsidR="00113329" w:rsidRPr="008773AF">
        <w:rPr>
          <w:sz w:val="24"/>
          <w:szCs w:val="24"/>
          <w:shd w:val="clear" w:color="auto" w:fill="FFFFFF"/>
        </w:rPr>
        <w:t>.</w:t>
      </w:r>
      <w:r w:rsidRPr="008773AF">
        <w:rPr>
          <w:sz w:val="24"/>
          <w:szCs w:val="24"/>
          <w:shd w:val="clear" w:color="auto" w:fill="FFFFFF"/>
        </w:rPr>
        <w:t xml:space="preserve"> On the South Vietnam side the number of dead was 400,000 and on the North 900,000. </w:t>
      </w:r>
    </w:p>
    <w:p w:rsidR="00AB2CFE" w:rsidRPr="008773AF" w:rsidRDefault="00AB2CFE" w:rsidP="008773AF">
      <w:pPr>
        <w:pStyle w:val="NoSpacing"/>
        <w:jc w:val="both"/>
        <w:rPr>
          <w:sz w:val="24"/>
          <w:szCs w:val="24"/>
          <w:shd w:val="clear" w:color="auto" w:fill="FFFFFF"/>
        </w:rPr>
      </w:pPr>
    </w:p>
    <w:p w:rsidR="008F1A30" w:rsidRPr="008773AF" w:rsidRDefault="008F1A30" w:rsidP="008773AF">
      <w:pPr>
        <w:pStyle w:val="NoSpacing"/>
        <w:jc w:val="both"/>
        <w:rPr>
          <w:sz w:val="24"/>
          <w:szCs w:val="24"/>
          <w:shd w:val="clear" w:color="auto" w:fill="FFFFFF"/>
        </w:rPr>
      </w:pPr>
      <w:r w:rsidRPr="008773AF">
        <w:rPr>
          <w:sz w:val="24"/>
          <w:szCs w:val="24"/>
          <w:shd w:val="clear" w:color="auto" w:fill="FFFFFF"/>
        </w:rPr>
        <w:t>The illusion of underestimating the real factors surrounding a war and the optimistic assessment that the situation can be control</w:t>
      </w:r>
      <w:r w:rsidR="00F357A2">
        <w:rPr>
          <w:sz w:val="24"/>
          <w:szCs w:val="24"/>
          <w:shd w:val="clear" w:color="auto" w:fill="FFFFFF"/>
        </w:rPr>
        <w:t>led</w:t>
      </w:r>
      <w:r w:rsidR="00FE7257" w:rsidRPr="008773AF">
        <w:rPr>
          <w:sz w:val="24"/>
          <w:szCs w:val="24"/>
          <w:shd w:val="clear" w:color="auto" w:fill="FFFFFF"/>
        </w:rPr>
        <w:t xml:space="preserve"> involves,</w:t>
      </w:r>
      <w:r w:rsidRPr="008773AF">
        <w:rPr>
          <w:sz w:val="24"/>
          <w:szCs w:val="24"/>
          <w:shd w:val="clear" w:color="auto" w:fill="FFFFFF"/>
        </w:rPr>
        <w:t xml:space="preserve"> </w:t>
      </w:r>
      <w:r w:rsidR="002F403C">
        <w:rPr>
          <w:sz w:val="24"/>
          <w:szCs w:val="24"/>
          <w:shd w:val="clear" w:color="auto" w:fill="FFFFFF"/>
        </w:rPr>
        <w:t xml:space="preserve">without a </w:t>
      </w:r>
      <w:r w:rsidRPr="008773AF">
        <w:rPr>
          <w:sz w:val="24"/>
          <w:szCs w:val="24"/>
          <w:shd w:val="clear" w:color="auto" w:fill="FFFFFF"/>
        </w:rPr>
        <w:t xml:space="preserve">doubt </w:t>
      </w:r>
      <w:r w:rsidR="00FE7257" w:rsidRPr="008773AF">
        <w:rPr>
          <w:sz w:val="24"/>
          <w:szCs w:val="24"/>
          <w:shd w:val="clear" w:color="auto" w:fill="FFFFFF"/>
        </w:rPr>
        <w:t xml:space="preserve">an </w:t>
      </w:r>
      <w:r w:rsidRPr="008773AF">
        <w:rPr>
          <w:sz w:val="24"/>
          <w:szCs w:val="24"/>
          <w:shd w:val="clear" w:color="auto" w:fill="FFFFFF"/>
        </w:rPr>
        <w:t xml:space="preserve">immense cost and </w:t>
      </w:r>
      <w:r w:rsidR="00FE7257" w:rsidRPr="008773AF">
        <w:rPr>
          <w:sz w:val="24"/>
          <w:szCs w:val="24"/>
          <w:shd w:val="clear" w:color="auto" w:fill="FFFFFF"/>
        </w:rPr>
        <w:t>no benefits, at least in the three wars covered in this section. Yet, intelligent and well-meaning people believe otherwise causing grave suffering and wast</w:t>
      </w:r>
      <w:r w:rsidR="003E4614">
        <w:rPr>
          <w:sz w:val="24"/>
          <w:szCs w:val="24"/>
          <w:shd w:val="clear" w:color="auto" w:fill="FFFFFF"/>
        </w:rPr>
        <w:t>ing</w:t>
      </w:r>
      <w:r w:rsidR="00FE7257" w:rsidRPr="008773AF">
        <w:rPr>
          <w:sz w:val="24"/>
          <w:szCs w:val="24"/>
          <w:shd w:val="clear" w:color="auto" w:fill="FFFFFF"/>
        </w:rPr>
        <w:t xml:space="preserve"> </w:t>
      </w:r>
      <w:r w:rsidR="003E4614">
        <w:rPr>
          <w:sz w:val="24"/>
          <w:szCs w:val="24"/>
          <w:shd w:val="clear" w:color="auto" w:fill="FFFFFF"/>
        </w:rPr>
        <w:t xml:space="preserve">a </w:t>
      </w:r>
      <w:r w:rsidR="00FE7257" w:rsidRPr="008773AF">
        <w:rPr>
          <w:sz w:val="24"/>
          <w:szCs w:val="24"/>
          <w:shd w:val="clear" w:color="auto" w:fill="FFFFFF"/>
        </w:rPr>
        <w:t>huge amount of money that could have been used to improve the lives of large numbers of people in their country.</w:t>
      </w:r>
    </w:p>
    <w:p w:rsidR="00FE7257" w:rsidRDefault="00FE7257" w:rsidP="00BC1ACF">
      <w:pPr>
        <w:pStyle w:val="NoSpacing"/>
        <w:rPr>
          <w:shd w:val="clear" w:color="auto" w:fill="FFFFFF"/>
        </w:rPr>
      </w:pPr>
    </w:p>
    <w:p w:rsidR="008B1EB3" w:rsidRPr="008773AF" w:rsidRDefault="00141E88" w:rsidP="00BC1ACF">
      <w:pPr>
        <w:pStyle w:val="NoSpacing"/>
        <w:rPr>
          <w:b/>
          <w:sz w:val="26"/>
          <w:szCs w:val="26"/>
          <w:shd w:val="clear" w:color="auto" w:fill="FFFFFF"/>
        </w:rPr>
      </w:pPr>
      <w:r w:rsidRPr="008773AF">
        <w:rPr>
          <w:b/>
          <w:sz w:val="26"/>
          <w:szCs w:val="26"/>
          <w:shd w:val="clear" w:color="auto" w:fill="FFFFFF"/>
        </w:rPr>
        <w:t>Conclusions and Directions for Future Research</w:t>
      </w:r>
    </w:p>
    <w:p w:rsidR="00353D9C" w:rsidRPr="008773AF" w:rsidRDefault="00FA4B12" w:rsidP="008773AF">
      <w:pPr>
        <w:pStyle w:val="NoSpacing"/>
        <w:jc w:val="both"/>
        <w:rPr>
          <w:sz w:val="24"/>
          <w:szCs w:val="24"/>
          <w:shd w:val="clear" w:color="auto" w:fill="FFFFFF"/>
        </w:rPr>
      </w:pPr>
      <w:r w:rsidRPr="008773AF">
        <w:rPr>
          <w:sz w:val="24"/>
          <w:szCs w:val="24"/>
          <w:shd w:val="clear" w:color="auto" w:fill="FFFFFF"/>
        </w:rPr>
        <w:t>This chapter has considered g</w:t>
      </w:r>
      <w:r w:rsidR="00950B52" w:rsidRPr="008773AF">
        <w:rPr>
          <w:sz w:val="24"/>
          <w:szCs w:val="24"/>
          <w:shd w:val="clear" w:color="auto" w:fill="FFFFFF"/>
        </w:rPr>
        <w:t>ambling</w:t>
      </w:r>
      <w:r w:rsidRPr="008773AF">
        <w:rPr>
          <w:sz w:val="24"/>
          <w:szCs w:val="24"/>
          <w:shd w:val="clear" w:color="auto" w:fill="FFFFFF"/>
        </w:rPr>
        <w:t>, investing/speculating in stock and other markets, new firms and startups as well as preventive medicine as</w:t>
      </w:r>
      <w:r w:rsidR="00950B52" w:rsidRPr="008773AF">
        <w:rPr>
          <w:sz w:val="24"/>
          <w:szCs w:val="24"/>
          <w:shd w:val="clear" w:color="auto" w:fill="FFFFFF"/>
        </w:rPr>
        <w:t xml:space="preserve"> prime exam</w:t>
      </w:r>
      <w:r w:rsidRPr="008773AF">
        <w:rPr>
          <w:sz w:val="24"/>
          <w:szCs w:val="24"/>
          <w:shd w:val="clear" w:color="auto" w:fill="FFFFFF"/>
        </w:rPr>
        <w:t xml:space="preserve">ples influenced from positive illusions. </w:t>
      </w:r>
      <w:r w:rsidR="00CB71C1" w:rsidRPr="008773AF">
        <w:rPr>
          <w:sz w:val="24"/>
          <w:szCs w:val="24"/>
          <w:shd w:val="clear" w:color="auto" w:fill="FFFFFF"/>
        </w:rPr>
        <w:t xml:space="preserve">It has shown that accepting uncertainty and avoiding illusions encompasses substantial benefits and ensues in huge reductions in monetary costs and harm in general, although there </w:t>
      </w:r>
      <w:r w:rsidR="009E0DA4" w:rsidRPr="008773AF">
        <w:rPr>
          <w:sz w:val="24"/>
          <w:szCs w:val="24"/>
          <w:shd w:val="clear" w:color="auto" w:fill="FFFFFF"/>
        </w:rPr>
        <w:t>could be</w:t>
      </w:r>
      <w:r w:rsidR="00CB71C1" w:rsidRPr="008773AF">
        <w:rPr>
          <w:sz w:val="24"/>
          <w:szCs w:val="24"/>
          <w:shd w:val="clear" w:color="auto" w:fill="FFFFFF"/>
        </w:rPr>
        <w:t xml:space="preserve"> some undeniable benefits from </w:t>
      </w:r>
      <w:r w:rsidR="009803B3" w:rsidRPr="008773AF">
        <w:rPr>
          <w:sz w:val="24"/>
          <w:szCs w:val="24"/>
          <w:shd w:val="clear" w:color="auto" w:fill="FFFFFF"/>
        </w:rPr>
        <w:t>some positive</w:t>
      </w:r>
      <w:r w:rsidR="00CB71C1" w:rsidRPr="008773AF">
        <w:rPr>
          <w:sz w:val="24"/>
          <w:szCs w:val="24"/>
          <w:shd w:val="clear" w:color="auto" w:fill="FFFFFF"/>
        </w:rPr>
        <w:t xml:space="preserve"> illusions. </w:t>
      </w:r>
      <w:r w:rsidR="00353D9C" w:rsidRPr="008773AF">
        <w:rPr>
          <w:sz w:val="24"/>
          <w:szCs w:val="24"/>
          <w:shd w:val="clear" w:color="auto" w:fill="FFFFFF"/>
        </w:rPr>
        <w:t>What we must do is</w:t>
      </w:r>
      <w:r w:rsidRPr="008773AF">
        <w:rPr>
          <w:sz w:val="24"/>
          <w:szCs w:val="24"/>
          <w:shd w:val="clear" w:color="auto" w:fill="FFFFFF"/>
        </w:rPr>
        <w:t xml:space="preserve"> exploit the benefits of positive illusions while avoiding their </w:t>
      </w:r>
      <w:r w:rsidR="00353D9C" w:rsidRPr="008773AF">
        <w:rPr>
          <w:sz w:val="24"/>
          <w:szCs w:val="24"/>
          <w:shd w:val="clear" w:color="auto" w:fill="FFFFFF"/>
        </w:rPr>
        <w:t xml:space="preserve">costly, </w:t>
      </w:r>
      <w:r w:rsidRPr="008773AF">
        <w:rPr>
          <w:sz w:val="24"/>
          <w:szCs w:val="24"/>
          <w:shd w:val="clear" w:color="auto" w:fill="FFFFFF"/>
        </w:rPr>
        <w:t>negative consequences</w:t>
      </w:r>
      <w:r w:rsidR="00353D9C" w:rsidRPr="008773AF">
        <w:rPr>
          <w:sz w:val="24"/>
          <w:szCs w:val="24"/>
          <w:shd w:val="clear" w:color="auto" w:fill="FFFFFF"/>
        </w:rPr>
        <w:t xml:space="preserve"> even though psychologically </w:t>
      </w:r>
      <w:r w:rsidR="009803B3" w:rsidRPr="008773AF">
        <w:rPr>
          <w:sz w:val="24"/>
          <w:szCs w:val="24"/>
          <w:shd w:val="clear" w:color="auto" w:fill="FFFFFF"/>
        </w:rPr>
        <w:t xml:space="preserve">this is </w:t>
      </w:r>
      <w:r w:rsidR="002F403C">
        <w:rPr>
          <w:sz w:val="24"/>
          <w:szCs w:val="24"/>
          <w:shd w:val="clear" w:color="auto" w:fill="FFFFFF"/>
        </w:rPr>
        <w:t>difficult.</w:t>
      </w:r>
      <w:r w:rsidR="009803B3" w:rsidRPr="008773AF">
        <w:rPr>
          <w:sz w:val="24"/>
          <w:szCs w:val="24"/>
          <w:shd w:val="clear" w:color="auto" w:fill="FFFFFF"/>
        </w:rPr>
        <w:t xml:space="preserve"> Ideally, we should be able to strike a balance between the benefits and costs </w:t>
      </w:r>
      <w:r w:rsidR="00FB751F" w:rsidRPr="008773AF">
        <w:rPr>
          <w:sz w:val="24"/>
          <w:szCs w:val="24"/>
          <w:shd w:val="clear" w:color="auto" w:fill="FFFFFF"/>
        </w:rPr>
        <w:t>by estimating them for each case as accurately as possible.</w:t>
      </w:r>
    </w:p>
    <w:p w:rsidR="00FB751F" w:rsidRPr="008773AF" w:rsidRDefault="00FB751F" w:rsidP="008773AF">
      <w:pPr>
        <w:pStyle w:val="NoSpacing"/>
        <w:jc w:val="both"/>
        <w:rPr>
          <w:sz w:val="24"/>
          <w:szCs w:val="24"/>
          <w:shd w:val="clear" w:color="auto" w:fill="FFFFFF"/>
        </w:rPr>
      </w:pPr>
    </w:p>
    <w:p w:rsidR="00EA7844" w:rsidRPr="008773AF" w:rsidRDefault="00F27BB1" w:rsidP="008773AF">
      <w:pPr>
        <w:pStyle w:val="NoSpacing"/>
        <w:jc w:val="both"/>
        <w:rPr>
          <w:sz w:val="24"/>
          <w:szCs w:val="24"/>
          <w:shd w:val="clear" w:color="auto" w:fill="FFFFFF"/>
        </w:rPr>
      </w:pPr>
      <w:r w:rsidRPr="008773AF">
        <w:rPr>
          <w:sz w:val="24"/>
          <w:szCs w:val="24"/>
          <w:shd w:val="clear" w:color="auto" w:fill="FFFFFF"/>
        </w:rPr>
        <w:t>We live in an uncertain world and we must</w:t>
      </w:r>
      <w:r w:rsidR="00FA4B12" w:rsidRPr="008773AF">
        <w:rPr>
          <w:sz w:val="24"/>
          <w:szCs w:val="24"/>
          <w:shd w:val="clear" w:color="auto" w:fill="FFFFFF"/>
        </w:rPr>
        <w:t xml:space="preserve"> accept </w:t>
      </w:r>
      <w:r w:rsidR="00BE6CF3">
        <w:rPr>
          <w:sz w:val="24"/>
          <w:szCs w:val="24"/>
          <w:shd w:val="clear" w:color="auto" w:fill="FFFFFF"/>
        </w:rPr>
        <w:t>living</w:t>
      </w:r>
      <w:r w:rsidR="00F32B4F">
        <w:rPr>
          <w:sz w:val="24"/>
          <w:szCs w:val="24"/>
          <w:shd w:val="clear" w:color="auto" w:fill="FFFFFF"/>
        </w:rPr>
        <w:t xml:space="preserve"> </w:t>
      </w:r>
      <w:r w:rsidRPr="008773AF">
        <w:rPr>
          <w:sz w:val="24"/>
          <w:szCs w:val="24"/>
          <w:shd w:val="clear" w:color="auto" w:fill="FFFFFF"/>
        </w:rPr>
        <w:t xml:space="preserve">with </w:t>
      </w:r>
      <w:r w:rsidR="009E0DA4" w:rsidRPr="008773AF">
        <w:rPr>
          <w:sz w:val="24"/>
          <w:szCs w:val="24"/>
          <w:shd w:val="clear" w:color="auto" w:fill="FFFFFF"/>
        </w:rPr>
        <w:t>the ensuing uncertainty.</w:t>
      </w:r>
      <w:r w:rsidRPr="008773AF">
        <w:rPr>
          <w:sz w:val="24"/>
          <w:szCs w:val="24"/>
          <w:shd w:val="clear" w:color="auto" w:fill="FFFFFF"/>
        </w:rPr>
        <w:t xml:space="preserve"> </w:t>
      </w:r>
      <w:r w:rsidR="00FB751F" w:rsidRPr="008773AF">
        <w:rPr>
          <w:sz w:val="24"/>
          <w:szCs w:val="24"/>
          <w:shd w:val="clear" w:color="auto" w:fill="FFFFFF"/>
        </w:rPr>
        <w:t>It is clear that u</w:t>
      </w:r>
      <w:r w:rsidRPr="008773AF">
        <w:rPr>
          <w:sz w:val="24"/>
          <w:szCs w:val="24"/>
          <w:shd w:val="clear" w:color="auto" w:fill="FFFFFF"/>
        </w:rPr>
        <w:t xml:space="preserve">ncertainty </w:t>
      </w:r>
      <w:r w:rsidR="00EA7844" w:rsidRPr="008773AF">
        <w:rPr>
          <w:sz w:val="24"/>
          <w:szCs w:val="24"/>
          <w:shd w:val="clear" w:color="auto" w:fill="FFFFFF"/>
        </w:rPr>
        <w:t xml:space="preserve">creates anxiety and involves risks. Some uncertainties are easy to deal with. Whether or not </w:t>
      </w:r>
      <w:r w:rsidR="0054337C">
        <w:rPr>
          <w:sz w:val="24"/>
          <w:szCs w:val="24"/>
          <w:shd w:val="clear" w:color="auto" w:fill="FFFFFF"/>
        </w:rPr>
        <w:t xml:space="preserve">it </w:t>
      </w:r>
      <w:r w:rsidR="00EA7844" w:rsidRPr="008773AF">
        <w:rPr>
          <w:sz w:val="24"/>
          <w:szCs w:val="24"/>
          <w:shd w:val="clear" w:color="auto" w:fill="FFFFFF"/>
        </w:rPr>
        <w:t xml:space="preserve">will rain tomorrow can be dealt with by being dressed appropriately and having an umbrella, thus eliminating the risk of getting wet. </w:t>
      </w:r>
      <w:r w:rsidR="009E0DA4" w:rsidRPr="008773AF">
        <w:rPr>
          <w:sz w:val="24"/>
          <w:szCs w:val="24"/>
          <w:shd w:val="clear" w:color="auto" w:fill="FFFFFF"/>
        </w:rPr>
        <w:t>If it does not rain</w:t>
      </w:r>
      <w:r w:rsidR="002F403C">
        <w:rPr>
          <w:sz w:val="24"/>
          <w:szCs w:val="24"/>
          <w:shd w:val="clear" w:color="auto" w:fill="FFFFFF"/>
        </w:rPr>
        <w:t>,</w:t>
      </w:r>
      <w:r w:rsidR="009E0DA4" w:rsidRPr="008773AF">
        <w:rPr>
          <w:sz w:val="24"/>
          <w:szCs w:val="24"/>
          <w:shd w:val="clear" w:color="auto" w:fill="FFFFFF"/>
        </w:rPr>
        <w:t xml:space="preserve"> the cost of being prepared is small and acceptable (</w:t>
      </w:r>
      <w:r w:rsidR="00F32B4F">
        <w:rPr>
          <w:sz w:val="24"/>
          <w:szCs w:val="24"/>
          <w:shd w:val="clear" w:color="auto" w:fill="FFFFFF"/>
        </w:rPr>
        <w:t>w</w:t>
      </w:r>
      <w:r w:rsidR="009E0DA4" w:rsidRPr="008773AF">
        <w:rPr>
          <w:sz w:val="24"/>
          <w:szCs w:val="24"/>
          <w:shd w:val="clear" w:color="auto" w:fill="FFFFFF"/>
        </w:rPr>
        <w:t xml:space="preserve">eather forecasters overestimate </w:t>
      </w:r>
      <w:r w:rsidR="003F7F31" w:rsidRPr="008773AF">
        <w:rPr>
          <w:sz w:val="24"/>
          <w:szCs w:val="24"/>
          <w:shd w:val="clear" w:color="auto" w:fill="FFFFFF"/>
        </w:rPr>
        <w:t xml:space="preserve">on purpose </w:t>
      </w:r>
      <w:r w:rsidR="009E0DA4" w:rsidRPr="008773AF">
        <w:rPr>
          <w:sz w:val="24"/>
          <w:szCs w:val="24"/>
          <w:shd w:val="clear" w:color="auto" w:fill="FFFFFF"/>
        </w:rPr>
        <w:t xml:space="preserve">the chance of rain for this reason). </w:t>
      </w:r>
      <w:r w:rsidR="00EA7844" w:rsidRPr="008773AF">
        <w:rPr>
          <w:sz w:val="24"/>
          <w:szCs w:val="24"/>
          <w:shd w:val="clear" w:color="auto" w:fill="FFFFFF"/>
        </w:rPr>
        <w:t xml:space="preserve">The uncertainty of investing in the stock market and the risk of losing money is more serious but </w:t>
      </w:r>
      <w:r w:rsidR="003F7F31" w:rsidRPr="008773AF">
        <w:rPr>
          <w:sz w:val="24"/>
          <w:szCs w:val="24"/>
          <w:shd w:val="clear" w:color="auto" w:fill="FFFFFF"/>
        </w:rPr>
        <w:t>not investing includes a serious opportunity cost if the market goes up. It is possible, however, to balance the two risks (investing and the market goes down and not investing and it goes up)</w:t>
      </w:r>
      <w:r w:rsidR="00E45227" w:rsidRPr="008773AF">
        <w:rPr>
          <w:sz w:val="24"/>
          <w:szCs w:val="24"/>
          <w:shd w:val="clear" w:color="auto" w:fill="FFFFFF"/>
        </w:rPr>
        <w:t xml:space="preserve"> </w:t>
      </w:r>
      <w:r w:rsidR="003F7F31" w:rsidRPr="008773AF">
        <w:rPr>
          <w:sz w:val="24"/>
          <w:szCs w:val="24"/>
          <w:shd w:val="clear" w:color="auto" w:fill="FFFFFF"/>
        </w:rPr>
        <w:t>if</w:t>
      </w:r>
      <w:r w:rsidR="009E0DA4" w:rsidRPr="008773AF">
        <w:rPr>
          <w:sz w:val="24"/>
          <w:szCs w:val="24"/>
          <w:shd w:val="clear" w:color="auto" w:fill="FFFFFF"/>
        </w:rPr>
        <w:t xml:space="preserve"> </w:t>
      </w:r>
      <w:r w:rsidR="00E45227" w:rsidRPr="008773AF">
        <w:rPr>
          <w:sz w:val="24"/>
          <w:szCs w:val="24"/>
          <w:shd w:val="clear" w:color="auto" w:fill="FFFFFF"/>
        </w:rPr>
        <w:t>the right type of investment strategies</w:t>
      </w:r>
      <w:r w:rsidR="00FB751F" w:rsidRPr="008773AF">
        <w:rPr>
          <w:sz w:val="24"/>
          <w:szCs w:val="24"/>
          <w:shd w:val="clear" w:color="auto" w:fill="FFFFFF"/>
        </w:rPr>
        <w:t xml:space="preserve"> </w:t>
      </w:r>
      <w:r w:rsidR="0054337C">
        <w:rPr>
          <w:sz w:val="24"/>
          <w:szCs w:val="24"/>
          <w:shd w:val="clear" w:color="auto" w:fill="FFFFFF"/>
        </w:rPr>
        <w:t>are</w:t>
      </w:r>
      <w:r w:rsidR="003F7F31" w:rsidRPr="008773AF">
        <w:rPr>
          <w:sz w:val="24"/>
          <w:szCs w:val="24"/>
          <w:shd w:val="clear" w:color="auto" w:fill="FFFFFF"/>
        </w:rPr>
        <w:t xml:space="preserve"> followed </w:t>
      </w:r>
      <w:r w:rsidR="00FB751F" w:rsidRPr="008773AF">
        <w:rPr>
          <w:sz w:val="24"/>
          <w:szCs w:val="24"/>
          <w:shd w:val="clear" w:color="auto" w:fill="FFFFFF"/>
        </w:rPr>
        <w:t>although investments can never be risk free</w:t>
      </w:r>
      <w:r w:rsidR="00EA7844" w:rsidRPr="008773AF">
        <w:rPr>
          <w:sz w:val="24"/>
          <w:szCs w:val="24"/>
          <w:shd w:val="clear" w:color="auto" w:fill="FFFFFF"/>
        </w:rPr>
        <w:t xml:space="preserve">. </w:t>
      </w:r>
      <w:r w:rsidR="00E45227" w:rsidRPr="008773AF">
        <w:rPr>
          <w:sz w:val="24"/>
          <w:szCs w:val="24"/>
          <w:shd w:val="clear" w:color="auto" w:fill="FFFFFF"/>
        </w:rPr>
        <w:t>T</w:t>
      </w:r>
      <w:r w:rsidR="00EA7844" w:rsidRPr="008773AF">
        <w:rPr>
          <w:sz w:val="24"/>
          <w:szCs w:val="24"/>
          <w:shd w:val="clear" w:color="auto" w:fill="FFFFFF"/>
        </w:rPr>
        <w:t xml:space="preserve">he possibility of getting seriously ill </w:t>
      </w:r>
      <w:r w:rsidR="00E45227" w:rsidRPr="008773AF">
        <w:rPr>
          <w:sz w:val="24"/>
          <w:szCs w:val="24"/>
          <w:shd w:val="clear" w:color="auto" w:fill="FFFFFF"/>
        </w:rPr>
        <w:t>is another uncertainty with much more serious consequences as the risk in such case is huge and may even lead to death. Ironically the best strategy in this situation is to avoid preventive medical screening and not even go close to a doctor</w:t>
      </w:r>
      <w:r w:rsidR="00FB751F" w:rsidRPr="008773AF">
        <w:rPr>
          <w:sz w:val="24"/>
          <w:szCs w:val="24"/>
          <w:shd w:val="clear" w:color="auto" w:fill="FFFFFF"/>
        </w:rPr>
        <w:t xml:space="preserve"> unless feeling sick</w:t>
      </w:r>
      <w:r w:rsidR="00E45227" w:rsidRPr="008773AF">
        <w:rPr>
          <w:sz w:val="24"/>
          <w:szCs w:val="24"/>
          <w:shd w:val="clear" w:color="auto" w:fill="FFFFFF"/>
        </w:rPr>
        <w:t>.</w:t>
      </w:r>
      <w:r w:rsidR="00EA7844" w:rsidRPr="008773AF">
        <w:rPr>
          <w:sz w:val="24"/>
          <w:szCs w:val="24"/>
          <w:shd w:val="clear" w:color="auto" w:fill="FFFFFF"/>
        </w:rPr>
        <w:t xml:space="preserve"> </w:t>
      </w:r>
      <w:r w:rsidR="00E45227" w:rsidRPr="008773AF">
        <w:rPr>
          <w:sz w:val="24"/>
          <w:szCs w:val="24"/>
          <w:shd w:val="clear" w:color="auto" w:fill="FFFFFF"/>
        </w:rPr>
        <w:t>Even though such strategy seems counter intuitive</w:t>
      </w:r>
      <w:r w:rsidR="002F403C">
        <w:rPr>
          <w:sz w:val="24"/>
          <w:szCs w:val="24"/>
          <w:shd w:val="clear" w:color="auto" w:fill="FFFFFF"/>
        </w:rPr>
        <w:t>,</w:t>
      </w:r>
      <w:r w:rsidR="00E45227" w:rsidRPr="008773AF">
        <w:rPr>
          <w:sz w:val="24"/>
          <w:szCs w:val="24"/>
          <w:shd w:val="clear" w:color="auto" w:fill="FFFFFF"/>
        </w:rPr>
        <w:t xml:space="preserve"> it must be followed as the harm of preventive </w:t>
      </w:r>
      <w:r w:rsidR="00FB751F" w:rsidRPr="008773AF">
        <w:rPr>
          <w:sz w:val="24"/>
          <w:szCs w:val="24"/>
          <w:shd w:val="clear" w:color="auto" w:fill="FFFFFF"/>
        </w:rPr>
        <w:t>screening</w:t>
      </w:r>
      <w:r w:rsidR="00E45227" w:rsidRPr="008773AF">
        <w:rPr>
          <w:sz w:val="24"/>
          <w:szCs w:val="24"/>
          <w:shd w:val="clear" w:color="auto" w:fill="FFFFFF"/>
        </w:rPr>
        <w:t xml:space="preserve"> is much greater than all their possible benefits.</w:t>
      </w:r>
      <w:r w:rsidR="001F7CBB" w:rsidRPr="008773AF">
        <w:rPr>
          <w:sz w:val="24"/>
          <w:szCs w:val="24"/>
          <w:shd w:val="clear" w:color="auto" w:fill="FFFFFF"/>
        </w:rPr>
        <w:t xml:space="preserve"> The challenge is, therefore, to be able to </w:t>
      </w:r>
      <w:r w:rsidR="003F7F31" w:rsidRPr="008773AF">
        <w:rPr>
          <w:sz w:val="24"/>
          <w:szCs w:val="24"/>
          <w:shd w:val="clear" w:color="auto" w:fill="FFFFFF"/>
        </w:rPr>
        <w:t>figure out</w:t>
      </w:r>
      <w:r w:rsidR="001F7CBB" w:rsidRPr="008773AF">
        <w:rPr>
          <w:sz w:val="24"/>
          <w:szCs w:val="24"/>
          <w:shd w:val="clear" w:color="auto" w:fill="FFFFFF"/>
        </w:rPr>
        <w:t xml:space="preserve"> the benefits and costs objectively </w:t>
      </w:r>
      <w:r w:rsidR="003F7F31" w:rsidRPr="008773AF">
        <w:rPr>
          <w:sz w:val="24"/>
          <w:szCs w:val="24"/>
          <w:shd w:val="clear" w:color="auto" w:fill="FFFFFF"/>
        </w:rPr>
        <w:t>and quantify them where possible</w:t>
      </w:r>
      <w:r w:rsidR="002F403C">
        <w:rPr>
          <w:sz w:val="24"/>
          <w:szCs w:val="24"/>
          <w:shd w:val="clear" w:color="auto" w:fill="FFFFFF"/>
        </w:rPr>
        <w:t>,</w:t>
      </w:r>
      <w:r w:rsidR="003F7F31" w:rsidRPr="008773AF">
        <w:rPr>
          <w:sz w:val="24"/>
          <w:szCs w:val="24"/>
          <w:shd w:val="clear" w:color="auto" w:fill="FFFFFF"/>
        </w:rPr>
        <w:t xml:space="preserve"> instead of illusory believing</w:t>
      </w:r>
      <w:r w:rsidR="001F7CBB" w:rsidRPr="008773AF">
        <w:rPr>
          <w:sz w:val="24"/>
          <w:szCs w:val="24"/>
          <w:shd w:val="clear" w:color="auto" w:fill="FFFFFF"/>
        </w:rPr>
        <w:t xml:space="preserve"> that </w:t>
      </w:r>
      <w:r w:rsidR="00FB751F" w:rsidRPr="008773AF">
        <w:rPr>
          <w:sz w:val="24"/>
          <w:szCs w:val="24"/>
          <w:shd w:val="clear" w:color="auto" w:fill="FFFFFF"/>
        </w:rPr>
        <w:t xml:space="preserve">preventive </w:t>
      </w:r>
      <w:r w:rsidR="001F7CBB" w:rsidRPr="008773AF">
        <w:rPr>
          <w:sz w:val="24"/>
          <w:szCs w:val="24"/>
          <w:shd w:val="clear" w:color="auto" w:fill="FFFFFF"/>
        </w:rPr>
        <w:t xml:space="preserve">medicine can reduce our chance of disease and increase that of our life expectancy. </w:t>
      </w:r>
    </w:p>
    <w:p w:rsidR="00EA7844" w:rsidRPr="008773AF" w:rsidRDefault="00EA7844" w:rsidP="008773AF">
      <w:pPr>
        <w:pStyle w:val="NoSpacing"/>
        <w:jc w:val="both"/>
        <w:rPr>
          <w:sz w:val="24"/>
          <w:szCs w:val="24"/>
          <w:shd w:val="clear" w:color="auto" w:fill="FFFFFF"/>
        </w:rPr>
      </w:pPr>
    </w:p>
    <w:p w:rsidR="00F121F0" w:rsidRPr="008773AF" w:rsidRDefault="00FA4B12" w:rsidP="008773AF">
      <w:pPr>
        <w:pStyle w:val="NoSpacing"/>
        <w:jc w:val="both"/>
        <w:rPr>
          <w:sz w:val="24"/>
          <w:szCs w:val="24"/>
          <w:shd w:val="clear" w:color="auto" w:fill="FFFFFF"/>
        </w:rPr>
      </w:pPr>
      <w:proofErr w:type="spellStart"/>
      <w:r w:rsidRPr="008773AF">
        <w:rPr>
          <w:sz w:val="24"/>
          <w:szCs w:val="24"/>
          <w:shd w:val="clear" w:color="auto" w:fill="FFFFFF"/>
        </w:rPr>
        <w:t>Gigerenzer</w:t>
      </w:r>
      <w:proofErr w:type="spellEnd"/>
      <w:r w:rsidR="00DC5262" w:rsidRPr="008773AF">
        <w:rPr>
          <w:sz w:val="24"/>
          <w:szCs w:val="24"/>
          <w:shd w:val="clear" w:color="auto" w:fill="FFFFFF"/>
        </w:rPr>
        <w:t>, i</w:t>
      </w:r>
      <w:r w:rsidR="00804C42" w:rsidRPr="008773AF">
        <w:rPr>
          <w:sz w:val="24"/>
          <w:szCs w:val="24"/>
          <w:shd w:val="clear" w:color="auto" w:fill="FFFFFF"/>
        </w:rPr>
        <w:t>n his book (</w:t>
      </w:r>
      <w:proofErr w:type="spellStart"/>
      <w:r w:rsidR="00581727" w:rsidRPr="008773AF">
        <w:rPr>
          <w:sz w:val="24"/>
          <w:szCs w:val="24"/>
          <w:shd w:val="clear" w:color="auto" w:fill="FFFFFF"/>
        </w:rPr>
        <w:t>Gi</w:t>
      </w:r>
      <w:r w:rsidR="00D87748" w:rsidRPr="008773AF">
        <w:rPr>
          <w:sz w:val="24"/>
          <w:szCs w:val="24"/>
          <w:shd w:val="clear" w:color="auto" w:fill="FFFFFF"/>
        </w:rPr>
        <w:t>gerenzer</w:t>
      </w:r>
      <w:proofErr w:type="spellEnd"/>
      <w:r w:rsidR="00D87748" w:rsidRPr="008773AF">
        <w:rPr>
          <w:sz w:val="24"/>
          <w:szCs w:val="24"/>
          <w:shd w:val="clear" w:color="auto" w:fill="FFFFFF"/>
        </w:rPr>
        <w:t>, 2014</w:t>
      </w:r>
      <w:r w:rsidR="00804C42" w:rsidRPr="008773AF">
        <w:rPr>
          <w:sz w:val="24"/>
          <w:szCs w:val="24"/>
          <w:shd w:val="clear" w:color="auto" w:fill="FFFFFF"/>
        </w:rPr>
        <w:t>)</w:t>
      </w:r>
      <w:r w:rsidR="00DC5262" w:rsidRPr="008773AF">
        <w:rPr>
          <w:sz w:val="24"/>
          <w:szCs w:val="24"/>
          <w:shd w:val="clear" w:color="auto" w:fill="FFFFFF"/>
        </w:rPr>
        <w:t xml:space="preserve"> advocates that we must become “risk savvy” by getting rid of the</w:t>
      </w:r>
      <w:r w:rsidR="000F2108" w:rsidRPr="008773AF">
        <w:rPr>
          <w:sz w:val="24"/>
          <w:szCs w:val="24"/>
          <w:shd w:val="clear" w:color="auto" w:fill="FFFFFF"/>
        </w:rPr>
        <w:t xml:space="preserve"> illusion of certainty</w:t>
      </w:r>
      <w:r w:rsidR="000242CB">
        <w:rPr>
          <w:sz w:val="24"/>
          <w:szCs w:val="24"/>
          <w:shd w:val="clear" w:color="auto" w:fill="FFFFFF"/>
        </w:rPr>
        <w:t>,</w:t>
      </w:r>
      <w:r w:rsidR="00804C42" w:rsidRPr="008773AF">
        <w:rPr>
          <w:sz w:val="24"/>
          <w:szCs w:val="24"/>
          <w:shd w:val="clear" w:color="auto" w:fill="FFFFFF"/>
        </w:rPr>
        <w:t xml:space="preserve"> </w:t>
      </w:r>
      <w:r w:rsidR="00DC5262" w:rsidRPr="008773AF">
        <w:rPr>
          <w:sz w:val="24"/>
          <w:szCs w:val="24"/>
          <w:shd w:val="clear" w:color="auto" w:fill="FFFFFF"/>
        </w:rPr>
        <w:t xml:space="preserve">that is </w:t>
      </w:r>
      <w:r w:rsidR="00804C42" w:rsidRPr="008773AF">
        <w:rPr>
          <w:sz w:val="24"/>
          <w:szCs w:val="24"/>
          <w:shd w:val="clear" w:color="auto" w:fill="FFFFFF"/>
        </w:rPr>
        <w:t xml:space="preserve">the belief that something is </w:t>
      </w:r>
      <w:r w:rsidR="003F7F31" w:rsidRPr="008773AF">
        <w:rPr>
          <w:sz w:val="24"/>
          <w:szCs w:val="24"/>
          <w:shd w:val="clear" w:color="auto" w:fill="FFFFFF"/>
        </w:rPr>
        <w:t xml:space="preserve">sure </w:t>
      </w:r>
      <w:r w:rsidR="001748CC" w:rsidRPr="008773AF">
        <w:rPr>
          <w:sz w:val="24"/>
          <w:szCs w:val="24"/>
          <w:shd w:val="clear" w:color="auto" w:fill="FFFFFF"/>
        </w:rPr>
        <w:t xml:space="preserve">when actually </w:t>
      </w:r>
      <w:r w:rsidR="003F7F31" w:rsidRPr="008773AF">
        <w:rPr>
          <w:sz w:val="24"/>
          <w:szCs w:val="24"/>
          <w:shd w:val="clear" w:color="auto" w:fill="FFFFFF"/>
        </w:rPr>
        <w:t xml:space="preserve">it </w:t>
      </w:r>
      <w:r w:rsidR="001748CC" w:rsidRPr="008773AF">
        <w:rPr>
          <w:sz w:val="24"/>
          <w:szCs w:val="24"/>
          <w:shd w:val="clear" w:color="auto" w:fill="FFFFFF"/>
        </w:rPr>
        <w:t>is not</w:t>
      </w:r>
      <w:r w:rsidR="00804C42" w:rsidRPr="008773AF">
        <w:rPr>
          <w:sz w:val="24"/>
          <w:szCs w:val="24"/>
          <w:shd w:val="clear" w:color="auto" w:fill="FFFFFF"/>
        </w:rPr>
        <w:t>.</w:t>
      </w:r>
      <w:r w:rsidR="00F121F0" w:rsidRPr="008773AF">
        <w:rPr>
          <w:sz w:val="24"/>
          <w:szCs w:val="24"/>
          <w:shd w:val="clear" w:color="auto" w:fill="FFFFFF"/>
        </w:rPr>
        <w:t xml:space="preserve"> He writes:</w:t>
      </w:r>
    </w:p>
    <w:p w:rsidR="00F121F0" w:rsidRPr="008773AF" w:rsidRDefault="00F121F0" w:rsidP="008773AF">
      <w:pPr>
        <w:pStyle w:val="NoSpacing"/>
        <w:jc w:val="both"/>
        <w:rPr>
          <w:sz w:val="24"/>
          <w:szCs w:val="24"/>
          <w:shd w:val="clear" w:color="auto" w:fill="FFFFFF"/>
        </w:rPr>
      </w:pPr>
    </w:p>
    <w:p w:rsidR="00FA4B12" w:rsidRPr="008773AF" w:rsidRDefault="00F121F0" w:rsidP="008773AF">
      <w:pPr>
        <w:pStyle w:val="NoSpacing"/>
        <w:ind w:left="720" w:right="1563"/>
        <w:jc w:val="both"/>
        <w:rPr>
          <w:b/>
          <w:i/>
          <w:sz w:val="24"/>
          <w:szCs w:val="24"/>
          <w:shd w:val="clear" w:color="auto" w:fill="FFFFFF"/>
        </w:rPr>
      </w:pPr>
      <w:r w:rsidRPr="008773AF">
        <w:rPr>
          <w:b/>
          <w:i/>
          <w:sz w:val="24"/>
          <w:szCs w:val="24"/>
          <w:shd w:val="clear" w:color="auto" w:fill="FFFFFF"/>
        </w:rPr>
        <w:t>““Savvy” means, acute, astute, and wise. But being risk savvy is more than being well informed. It requires courage to face an uncertain future as well as to stand up to authority and ask critical questions.”</w:t>
      </w:r>
      <w:r w:rsidR="002F403C">
        <w:rPr>
          <w:b/>
          <w:i/>
          <w:sz w:val="24"/>
          <w:szCs w:val="24"/>
          <w:shd w:val="clear" w:color="auto" w:fill="FFFFFF"/>
        </w:rPr>
        <w:t xml:space="preserve"> </w:t>
      </w:r>
      <w:r w:rsidR="002F403C" w:rsidRPr="002F403C">
        <w:rPr>
          <w:sz w:val="24"/>
          <w:szCs w:val="24"/>
          <w:shd w:val="clear" w:color="auto" w:fill="FFFFFF"/>
        </w:rPr>
        <w:t>(p. 15)</w:t>
      </w:r>
      <w:r w:rsidR="002F403C">
        <w:rPr>
          <w:sz w:val="24"/>
          <w:szCs w:val="24"/>
          <w:shd w:val="clear" w:color="auto" w:fill="FFFFFF"/>
        </w:rPr>
        <w:t>.</w:t>
      </w:r>
    </w:p>
    <w:p w:rsidR="00750B2C" w:rsidRPr="008773AF" w:rsidRDefault="00750B2C" w:rsidP="008773AF">
      <w:pPr>
        <w:pStyle w:val="NoSpacing"/>
        <w:jc w:val="both"/>
        <w:rPr>
          <w:sz w:val="24"/>
          <w:szCs w:val="24"/>
          <w:shd w:val="clear" w:color="auto" w:fill="FFFFFF"/>
        </w:rPr>
      </w:pPr>
    </w:p>
    <w:p w:rsidR="00FA4B12" w:rsidRPr="008773AF" w:rsidRDefault="000F2108" w:rsidP="008773AF">
      <w:pPr>
        <w:pStyle w:val="NoSpacing"/>
        <w:jc w:val="both"/>
        <w:rPr>
          <w:sz w:val="24"/>
          <w:szCs w:val="24"/>
          <w:shd w:val="clear" w:color="auto" w:fill="FFFFFF"/>
        </w:rPr>
      </w:pPr>
      <w:r w:rsidRPr="008773AF">
        <w:rPr>
          <w:sz w:val="24"/>
          <w:szCs w:val="24"/>
          <w:shd w:val="clear" w:color="auto" w:fill="FFFFFF"/>
        </w:rPr>
        <w:lastRenderedPageBreak/>
        <w:t>Avoiding the illusion of certainty</w:t>
      </w:r>
      <w:r w:rsidR="00171F55" w:rsidRPr="008773AF">
        <w:rPr>
          <w:sz w:val="24"/>
          <w:szCs w:val="24"/>
          <w:shd w:val="clear" w:color="auto" w:fill="FFFFFF"/>
        </w:rPr>
        <w:t xml:space="preserve"> and not falling victim to</w:t>
      </w:r>
      <w:r w:rsidR="001E03FC" w:rsidRPr="008773AF">
        <w:rPr>
          <w:sz w:val="24"/>
          <w:szCs w:val="24"/>
          <w:shd w:val="clear" w:color="auto" w:fill="FFFFFF"/>
        </w:rPr>
        <w:t xml:space="preserve"> </w:t>
      </w:r>
      <w:r w:rsidR="00B55785">
        <w:rPr>
          <w:sz w:val="24"/>
          <w:szCs w:val="24"/>
          <w:shd w:val="clear" w:color="auto" w:fill="FFFFFF"/>
        </w:rPr>
        <w:t xml:space="preserve">the huge cost associated with </w:t>
      </w:r>
      <w:r w:rsidR="001E03FC" w:rsidRPr="008773AF">
        <w:rPr>
          <w:sz w:val="24"/>
          <w:szCs w:val="24"/>
          <w:shd w:val="clear" w:color="auto" w:fill="FFFFFF"/>
        </w:rPr>
        <w:t xml:space="preserve">positive illusions </w:t>
      </w:r>
      <w:r w:rsidR="00B55785">
        <w:rPr>
          <w:sz w:val="24"/>
          <w:szCs w:val="24"/>
          <w:shd w:val="clear" w:color="auto" w:fill="FFFFFF"/>
        </w:rPr>
        <w:t>would require</w:t>
      </w:r>
      <w:r w:rsidR="001E03FC" w:rsidRPr="008773AF">
        <w:rPr>
          <w:sz w:val="24"/>
          <w:szCs w:val="24"/>
          <w:shd w:val="clear" w:color="auto" w:fill="FFFFFF"/>
        </w:rPr>
        <w:t xml:space="preserve"> the following:</w:t>
      </w:r>
    </w:p>
    <w:p w:rsidR="00171F55" w:rsidRPr="008773AF" w:rsidRDefault="001E03FC" w:rsidP="008773AF">
      <w:pPr>
        <w:pStyle w:val="NoSpacing"/>
        <w:numPr>
          <w:ilvl w:val="0"/>
          <w:numId w:val="4"/>
        </w:numPr>
        <w:jc w:val="both"/>
        <w:rPr>
          <w:sz w:val="24"/>
          <w:szCs w:val="24"/>
          <w:shd w:val="clear" w:color="auto" w:fill="FFFFFF"/>
        </w:rPr>
      </w:pPr>
      <w:r w:rsidRPr="008773AF">
        <w:rPr>
          <w:sz w:val="24"/>
          <w:szCs w:val="24"/>
          <w:shd w:val="clear" w:color="auto" w:fill="FFFFFF"/>
        </w:rPr>
        <w:t>Avoid</w:t>
      </w:r>
      <w:r w:rsidR="00DC5262" w:rsidRPr="008773AF">
        <w:rPr>
          <w:sz w:val="24"/>
          <w:szCs w:val="24"/>
          <w:shd w:val="clear" w:color="auto" w:fill="FFFFFF"/>
        </w:rPr>
        <w:t>ing</w:t>
      </w:r>
      <w:r w:rsidRPr="008773AF">
        <w:rPr>
          <w:sz w:val="24"/>
          <w:szCs w:val="24"/>
          <w:shd w:val="clear" w:color="auto" w:fill="FFFFFF"/>
        </w:rPr>
        <w:t xml:space="preserve"> the bias to believe that chance events can be contro</w:t>
      </w:r>
      <w:r w:rsidR="00DC5262" w:rsidRPr="008773AF">
        <w:rPr>
          <w:sz w:val="24"/>
          <w:szCs w:val="24"/>
          <w:shd w:val="clear" w:color="auto" w:fill="FFFFFF"/>
        </w:rPr>
        <w:t>l</w:t>
      </w:r>
      <w:r w:rsidRPr="008773AF">
        <w:rPr>
          <w:sz w:val="24"/>
          <w:szCs w:val="24"/>
          <w:shd w:val="clear" w:color="auto" w:fill="FFFFFF"/>
        </w:rPr>
        <w:t>l</w:t>
      </w:r>
      <w:r w:rsidR="00DC5262" w:rsidRPr="008773AF">
        <w:rPr>
          <w:sz w:val="24"/>
          <w:szCs w:val="24"/>
          <w:shd w:val="clear" w:color="auto" w:fill="FFFFFF"/>
        </w:rPr>
        <w:t>ed</w:t>
      </w:r>
      <w:r w:rsidRPr="008773AF">
        <w:rPr>
          <w:sz w:val="24"/>
          <w:szCs w:val="24"/>
          <w:shd w:val="clear" w:color="auto" w:fill="FFFFFF"/>
        </w:rPr>
        <w:t xml:space="preserve"> </w:t>
      </w:r>
      <w:r w:rsidR="00DC5262" w:rsidRPr="008773AF">
        <w:rPr>
          <w:sz w:val="24"/>
          <w:szCs w:val="24"/>
          <w:shd w:val="clear" w:color="auto" w:fill="FFFFFF"/>
        </w:rPr>
        <w:t xml:space="preserve">and attribute their success to </w:t>
      </w:r>
      <w:r w:rsidRPr="008773AF">
        <w:rPr>
          <w:sz w:val="24"/>
          <w:szCs w:val="24"/>
          <w:shd w:val="clear" w:color="auto" w:fill="FFFFFF"/>
        </w:rPr>
        <w:t>our own ski</w:t>
      </w:r>
      <w:r w:rsidR="00DC5262" w:rsidRPr="008773AF">
        <w:rPr>
          <w:sz w:val="24"/>
          <w:szCs w:val="24"/>
          <w:shd w:val="clear" w:color="auto" w:fill="FFFFFF"/>
        </w:rPr>
        <w:t xml:space="preserve">lls while blaming bad luck for </w:t>
      </w:r>
      <w:r w:rsidRPr="008773AF">
        <w:rPr>
          <w:sz w:val="24"/>
          <w:szCs w:val="24"/>
          <w:shd w:val="clear" w:color="auto" w:fill="FFFFFF"/>
        </w:rPr>
        <w:t xml:space="preserve">our failures. This can be best </w:t>
      </w:r>
      <w:r w:rsidR="00DC5262" w:rsidRPr="008773AF">
        <w:rPr>
          <w:sz w:val="24"/>
          <w:szCs w:val="24"/>
          <w:shd w:val="clear" w:color="auto" w:fill="FFFFFF"/>
        </w:rPr>
        <w:t xml:space="preserve">achieved by attempting to figure out uncertainties </w:t>
      </w:r>
      <w:r w:rsidR="00EC0213">
        <w:rPr>
          <w:sz w:val="24"/>
          <w:szCs w:val="24"/>
          <w:shd w:val="clear" w:color="auto" w:fill="FFFFFF"/>
        </w:rPr>
        <w:t xml:space="preserve">correctly </w:t>
      </w:r>
      <w:r w:rsidR="00DC5262" w:rsidRPr="008773AF">
        <w:rPr>
          <w:sz w:val="24"/>
          <w:szCs w:val="24"/>
          <w:shd w:val="clear" w:color="auto" w:fill="FFFFFF"/>
        </w:rPr>
        <w:t xml:space="preserve">in the form of </w:t>
      </w:r>
      <w:r w:rsidR="00171F55" w:rsidRPr="008773AF">
        <w:rPr>
          <w:sz w:val="24"/>
          <w:szCs w:val="24"/>
          <w:shd w:val="clear" w:color="auto" w:fill="FFFFFF"/>
        </w:rPr>
        <w:t xml:space="preserve">probabilities </w:t>
      </w:r>
      <w:r w:rsidR="00DC5262" w:rsidRPr="008773AF">
        <w:rPr>
          <w:sz w:val="24"/>
          <w:szCs w:val="24"/>
          <w:shd w:val="clear" w:color="auto" w:fill="FFFFFF"/>
        </w:rPr>
        <w:t>and</w:t>
      </w:r>
      <w:r w:rsidR="00171F55" w:rsidRPr="008773AF">
        <w:rPr>
          <w:sz w:val="24"/>
          <w:szCs w:val="24"/>
          <w:shd w:val="clear" w:color="auto" w:fill="FFFFFF"/>
        </w:rPr>
        <w:t xml:space="preserve"> </w:t>
      </w:r>
      <w:r w:rsidR="001A4C7A" w:rsidRPr="008773AF">
        <w:rPr>
          <w:sz w:val="24"/>
          <w:szCs w:val="24"/>
          <w:shd w:val="clear" w:color="auto" w:fill="FFFFFF"/>
        </w:rPr>
        <w:t>accurately</w:t>
      </w:r>
      <w:r w:rsidR="000F2108" w:rsidRPr="008773AF">
        <w:rPr>
          <w:sz w:val="24"/>
          <w:szCs w:val="24"/>
          <w:shd w:val="clear" w:color="auto" w:fill="FFFFFF"/>
        </w:rPr>
        <w:t xml:space="preserve"> assess</w:t>
      </w:r>
      <w:r w:rsidR="001A4C7A" w:rsidRPr="008773AF">
        <w:rPr>
          <w:sz w:val="24"/>
          <w:szCs w:val="24"/>
          <w:shd w:val="clear" w:color="auto" w:fill="FFFFFF"/>
        </w:rPr>
        <w:t>ing</w:t>
      </w:r>
      <w:r w:rsidR="000F2108" w:rsidRPr="008773AF">
        <w:rPr>
          <w:sz w:val="24"/>
          <w:szCs w:val="24"/>
          <w:shd w:val="clear" w:color="auto" w:fill="FFFFFF"/>
        </w:rPr>
        <w:t xml:space="preserve"> the</w:t>
      </w:r>
      <w:r w:rsidR="001A4C7A" w:rsidRPr="008773AF">
        <w:rPr>
          <w:sz w:val="24"/>
          <w:szCs w:val="24"/>
          <w:shd w:val="clear" w:color="auto" w:fill="FFFFFF"/>
        </w:rPr>
        <w:t>ir</w:t>
      </w:r>
      <w:r w:rsidR="00171F55" w:rsidRPr="008773AF">
        <w:rPr>
          <w:sz w:val="24"/>
          <w:szCs w:val="24"/>
          <w:shd w:val="clear" w:color="auto" w:fill="FFFFFF"/>
        </w:rPr>
        <w:t xml:space="preserve"> long term </w:t>
      </w:r>
      <w:r w:rsidR="001A4C7A" w:rsidRPr="008773AF">
        <w:rPr>
          <w:sz w:val="24"/>
          <w:szCs w:val="24"/>
          <w:shd w:val="clear" w:color="auto" w:fill="FFFFFF"/>
        </w:rPr>
        <w:t>impact</w:t>
      </w:r>
      <w:r w:rsidR="00171F55" w:rsidRPr="008773AF">
        <w:rPr>
          <w:sz w:val="24"/>
          <w:szCs w:val="24"/>
          <w:shd w:val="clear" w:color="auto" w:fill="FFFFFF"/>
        </w:rPr>
        <w:t>.</w:t>
      </w:r>
    </w:p>
    <w:p w:rsidR="001E03FC" w:rsidRPr="008773AF" w:rsidRDefault="00DC5262" w:rsidP="008773AF">
      <w:pPr>
        <w:pStyle w:val="NoSpacing"/>
        <w:numPr>
          <w:ilvl w:val="0"/>
          <w:numId w:val="4"/>
        </w:numPr>
        <w:jc w:val="both"/>
        <w:rPr>
          <w:sz w:val="24"/>
          <w:szCs w:val="24"/>
          <w:shd w:val="clear" w:color="auto" w:fill="FFFFFF"/>
        </w:rPr>
      </w:pPr>
      <w:r w:rsidRPr="008773AF">
        <w:rPr>
          <w:sz w:val="24"/>
          <w:szCs w:val="24"/>
          <w:shd w:val="clear" w:color="auto" w:fill="FFFFFF"/>
        </w:rPr>
        <w:t>U</w:t>
      </w:r>
      <w:r w:rsidR="00171F55" w:rsidRPr="008773AF">
        <w:rPr>
          <w:sz w:val="24"/>
          <w:szCs w:val="24"/>
          <w:shd w:val="clear" w:color="auto" w:fill="FFFFFF"/>
        </w:rPr>
        <w:t>nderstand</w:t>
      </w:r>
      <w:r w:rsidRPr="008773AF">
        <w:rPr>
          <w:sz w:val="24"/>
          <w:szCs w:val="24"/>
          <w:shd w:val="clear" w:color="auto" w:fill="FFFFFF"/>
        </w:rPr>
        <w:t>ing</w:t>
      </w:r>
      <w:r w:rsidR="00171F55" w:rsidRPr="008773AF">
        <w:rPr>
          <w:sz w:val="24"/>
          <w:szCs w:val="24"/>
          <w:shd w:val="clear" w:color="auto" w:fill="FFFFFF"/>
        </w:rPr>
        <w:t xml:space="preserve"> that when playing in casinos and when using preventive medicine there is no way that the benefits will be greater than the </w:t>
      </w:r>
      <w:r w:rsidR="001A4C7A" w:rsidRPr="008773AF">
        <w:rPr>
          <w:sz w:val="24"/>
          <w:szCs w:val="24"/>
          <w:shd w:val="clear" w:color="auto" w:fill="FFFFFF"/>
        </w:rPr>
        <w:t>costs</w:t>
      </w:r>
      <w:r w:rsidR="003F7F31" w:rsidRPr="008773AF">
        <w:rPr>
          <w:sz w:val="24"/>
          <w:szCs w:val="24"/>
          <w:shd w:val="clear" w:color="auto" w:fill="FFFFFF"/>
        </w:rPr>
        <w:t xml:space="preserve"> on average and in the long run</w:t>
      </w:r>
      <w:r w:rsidR="00171F55" w:rsidRPr="008773AF">
        <w:rPr>
          <w:sz w:val="24"/>
          <w:szCs w:val="24"/>
          <w:shd w:val="clear" w:color="auto" w:fill="FFFFFF"/>
        </w:rPr>
        <w:t xml:space="preserve">. When investing in </w:t>
      </w:r>
      <w:r w:rsidR="001B0D05" w:rsidRPr="008773AF">
        <w:rPr>
          <w:sz w:val="24"/>
          <w:szCs w:val="24"/>
          <w:shd w:val="clear" w:color="auto" w:fill="FFFFFF"/>
        </w:rPr>
        <w:t xml:space="preserve">the </w:t>
      </w:r>
      <w:r w:rsidR="00171F55" w:rsidRPr="008773AF">
        <w:rPr>
          <w:sz w:val="24"/>
          <w:szCs w:val="24"/>
          <w:shd w:val="clear" w:color="auto" w:fill="FFFFFF"/>
        </w:rPr>
        <w:t>stock mar</w:t>
      </w:r>
      <w:r w:rsidR="001B0D05" w:rsidRPr="008773AF">
        <w:rPr>
          <w:sz w:val="24"/>
          <w:szCs w:val="24"/>
          <w:shd w:val="clear" w:color="auto" w:fill="FFFFFF"/>
        </w:rPr>
        <w:t>kets of advance countries, on the other hand, the long term is associated with profits</w:t>
      </w:r>
      <w:r w:rsidR="002F403C">
        <w:rPr>
          <w:sz w:val="24"/>
          <w:szCs w:val="24"/>
          <w:shd w:val="clear" w:color="auto" w:fill="FFFFFF"/>
        </w:rPr>
        <w:t>,</w:t>
      </w:r>
      <w:r w:rsidR="001B0D05" w:rsidRPr="008773AF">
        <w:rPr>
          <w:sz w:val="24"/>
          <w:szCs w:val="24"/>
          <w:shd w:val="clear" w:color="auto" w:fill="FFFFFF"/>
        </w:rPr>
        <w:t xml:space="preserve"> at least</w:t>
      </w:r>
      <w:r w:rsidR="00171F55" w:rsidRPr="008773AF">
        <w:rPr>
          <w:sz w:val="24"/>
          <w:szCs w:val="24"/>
          <w:shd w:val="clear" w:color="auto" w:fill="FFFFFF"/>
        </w:rPr>
        <w:t xml:space="preserve"> </w:t>
      </w:r>
      <w:r w:rsidR="001B0D05" w:rsidRPr="008773AF">
        <w:rPr>
          <w:sz w:val="24"/>
          <w:szCs w:val="24"/>
          <w:shd w:val="clear" w:color="auto" w:fill="FFFFFF"/>
        </w:rPr>
        <w:t xml:space="preserve">until now. </w:t>
      </w:r>
    </w:p>
    <w:p w:rsidR="001B0D05" w:rsidRPr="008773AF" w:rsidRDefault="00DC5262" w:rsidP="008773AF">
      <w:pPr>
        <w:pStyle w:val="NoSpacing"/>
        <w:numPr>
          <w:ilvl w:val="0"/>
          <w:numId w:val="4"/>
        </w:numPr>
        <w:jc w:val="both"/>
        <w:rPr>
          <w:sz w:val="24"/>
          <w:szCs w:val="24"/>
          <w:shd w:val="clear" w:color="auto" w:fill="FFFFFF"/>
        </w:rPr>
      </w:pPr>
      <w:r w:rsidRPr="008773AF">
        <w:rPr>
          <w:sz w:val="24"/>
          <w:szCs w:val="24"/>
          <w:shd w:val="clear" w:color="auto" w:fill="FFFFFF"/>
        </w:rPr>
        <w:t xml:space="preserve">When </w:t>
      </w:r>
      <w:r w:rsidR="003F7F31" w:rsidRPr="008773AF">
        <w:rPr>
          <w:sz w:val="24"/>
          <w:szCs w:val="24"/>
          <w:shd w:val="clear" w:color="auto" w:fill="FFFFFF"/>
        </w:rPr>
        <w:t>considering</w:t>
      </w:r>
      <w:r w:rsidR="001B0D05" w:rsidRPr="008773AF">
        <w:rPr>
          <w:sz w:val="24"/>
          <w:szCs w:val="24"/>
          <w:shd w:val="clear" w:color="auto" w:fill="FFFFFF"/>
        </w:rPr>
        <w:t xml:space="preserve"> </w:t>
      </w:r>
      <w:r w:rsidRPr="008773AF">
        <w:rPr>
          <w:sz w:val="24"/>
          <w:szCs w:val="24"/>
          <w:shd w:val="clear" w:color="auto" w:fill="FFFFFF"/>
        </w:rPr>
        <w:t xml:space="preserve">the </w:t>
      </w:r>
      <w:r w:rsidR="001B0D05" w:rsidRPr="008773AF">
        <w:rPr>
          <w:sz w:val="24"/>
          <w:szCs w:val="24"/>
          <w:shd w:val="clear" w:color="auto" w:fill="FFFFFF"/>
        </w:rPr>
        <w:t xml:space="preserve">gains and losses </w:t>
      </w:r>
      <w:r w:rsidRPr="008773AF">
        <w:rPr>
          <w:sz w:val="24"/>
          <w:szCs w:val="24"/>
          <w:shd w:val="clear" w:color="auto" w:fill="FFFFFF"/>
        </w:rPr>
        <w:t xml:space="preserve">of new firms or startups </w:t>
      </w:r>
      <w:r w:rsidR="003F7F31" w:rsidRPr="008773AF">
        <w:rPr>
          <w:sz w:val="24"/>
          <w:szCs w:val="24"/>
          <w:shd w:val="clear" w:color="auto" w:fill="FFFFFF"/>
        </w:rPr>
        <w:t>we</w:t>
      </w:r>
      <w:r w:rsidRPr="008773AF">
        <w:rPr>
          <w:sz w:val="24"/>
          <w:szCs w:val="24"/>
          <w:shd w:val="clear" w:color="auto" w:fill="FFFFFF"/>
        </w:rPr>
        <w:t xml:space="preserve"> need to investigate them </w:t>
      </w:r>
      <w:r w:rsidR="00013A9E">
        <w:rPr>
          <w:sz w:val="24"/>
          <w:szCs w:val="24"/>
          <w:shd w:val="clear" w:color="auto" w:fill="FFFFFF"/>
        </w:rPr>
        <w:t>on</w:t>
      </w:r>
      <w:r w:rsidRPr="008773AF">
        <w:rPr>
          <w:sz w:val="24"/>
          <w:szCs w:val="24"/>
          <w:shd w:val="clear" w:color="auto" w:fill="FFFFFF"/>
        </w:rPr>
        <w:t xml:space="preserve"> two</w:t>
      </w:r>
      <w:r w:rsidR="001B0D05" w:rsidRPr="008773AF">
        <w:rPr>
          <w:sz w:val="24"/>
          <w:szCs w:val="24"/>
          <w:shd w:val="clear" w:color="auto" w:fill="FFFFFF"/>
        </w:rPr>
        <w:t xml:space="preserve"> level</w:t>
      </w:r>
      <w:r w:rsidRPr="008773AF">
        <w:rPr>
          <w:sz w:val="24"/>
          <w:szCs w:val="24"/>
          <w:shd w:val="clear" w:color="auto" w:fill="FFFFFF"/>
        </w:rPr>
        <w:t xml:space="preserve">s: that of individuals and </w:t>
      </w:r>
      <w:r w:rsidR="001A4C7A" w:rsidRPr="008773AF">
        <w:rPr>
          <w:sz w:val="24"/>
          <w:szCs w:val="24"/>
          <w:shd w:val="clear" w:color="auto" w:fill="FFFFFF"/>
        </w:rPr>
        <w:t xml:space="preserve">that </w:t>
      </w:r>
      <w:r w:rsidRPr="008773AF">
        <w:rPr>
          <w:sz w:val="24"/>
          <w:szCs w:val="24"/>
          <w:shd w:val="clear" w:color="auto" w:fill="FFFFFF"/>
        </w:rPr>
        <w:t>at the</w:t>
      </w:r>
      <w:r w:rsidR="001B0D05" w:rsidRPr="008773AF">
        <w:rPr>
          <w:sz w:val="24"/>
          <w:szCs w:val="24"/>
          <w:shd w:val="clear" w:color="auto" w:fill="FFFFFF"/>
        </w:rPr>
        <w:t xml:space="preserve"> aggrega</w:t>
      </w:r>
      <w:r w:rsidRPr="008773AF">
        <w:rPr>
          <w:sz w:val="24"/>
          <w:szCs w:val="24"/>
          <w:shd w:val="clear" w:color="auto" w:fill="FFFFFF"/>
        </w:rPr>
        <w:t>te, social level</w:t>
      </w:r>
      <w:r w:rsidR="001B0D05" w:rsidRPr="008773AF">
        <w:rPr>
          <w:sz w:val="24"/>
          <w:szCs w:val="24"/>
          <w:shd w:val="clear" w:color="auto" w:fill="FFFFFF"/>
        </w:rPr>
        <w:t>. At the individual level</w:t>
      </w:r>
      <w:r w:rsidR="002F403C">
        <w:rPr>
          <w:sz w:val="24"/>
          <w:szCs w:val="24"/>
          <w:shd w:val="clear" w:color="auto" w:fill="FFFFFF"/>
        </w:rPr>
        <w:t>,</w:t>
      </w:r>
      <w:r w:rsidR="001B0D05" w:rsidRPr="008773AF">
        <w:rPr>
          <w:sz w:val="24"/>
          <w:szCs w:val="24"/>
          <w:shd w:val="clear" w:color="auto" w:fill="FFFFFF"/>
        </w:rPr>
        <w:t xml:space="preserve"> the great majority of new firms/startups fail</w:t>
      </w:r>
      <w:r w:rsidRPr="008773AF">
        <w:rPr>
          <w:sz w:val="24"/>
          <w:szCs w:val="24"/>
          <w:shd w:val="clear" w:color="auto" w:fill="FFFFFF"/>
        </w:rPr>
        <w:t xml:space="preserve">. At </w:t>
      </w:r>
      <w:r w:rsidR="001A4C7A" w:rsidRPr="008773AF">
        <w:rPr>
          <w:sz w:val="24"/>
          <w:szCs w:val="24"/>
          <w:shd w:val="clear" w:color="auto" w:fill="FFFFFF"/>
        </w:rPr>
        <w:t>the aggregate</w:t>
      </w:r>
      <w:r w:rsidR="001B0D05" w:rsidRPr="008773AF">
        <w:rPr>
          <w:sz w:val="24"/>
          <w:szCs w:val="24"/>
          <w:shd w:val="clear" w:color="auto" w:fill="FFFFFF"/>
        </w:rPr>
        <w:t xml:space="preserve"> level, however, there </w:t>
      </w:r>
      <w:r w:rsidRPr="008773AF">
        <w:rPr>
          <w:sz w:val="24"/>
          <w:szCs w:val="24"/>
          <w:shd w:val="clear" w:color="auto" w:fill="FFFFFF"/>
        </w:rPr>
        <w:t>are</w:t>
      </w:r>
      <w:r w:rsidR="001B0D05" w:rsidRPr="008773AF">
        <w:rPr>
          <w:sz w:val="24"/>
          <w:szCs w:val="24"/>
          <w:shd w:val="clear" w:color="auto" w:fill="FFFFFF"/>
        </w:rPr>
        <w:t xml:space="preserve"> great b</w:t>
      </w:r>
      <w:r w:rsidR="001A4C7A" w:rsidRPr="008773AF">
        <w:rPr>
          <w:sz w:val="24"/>
          <w:szCs w:val="24"/>
          <w:shd w:val="clear" w:color="auto" w:fill="FFFFFF"/>
        </w:rPr>
        <w:t>enefits</w:t>
      </w:r>
      <w:r w:rsidR="002F403C">
        <w:rPr>
          <w:sz w:val="24"/>
          <w:szCs w:val="24"/>
          <w:shd w:val="clear" w:color="auto" w:fill="FFFFFF"/>
        </w:rPr>
        <w:t>,</w:t>
      </w:r>
      <w:r w:rsidR="001A4C7A" w:rsidRPr="008773AF">
        <w:rPr>
          <w:sz w:val="24"/>
          <w:szCs w:val="24"/>
          <w:shd w:val="clear" w:color="auto" w:fill="FFFFFF"/>
        </w:rPr>
        <w:t xml:space="preserve"> even if few firms survive</w:t>
      </w:r>
      <w:r w:rsidR="001B0D05" w:rsidRPr="008773AF">
        <w:rPr>
          <w:sz w:val="24"/>
          <w:szCs w:val="24"/>
          <w:shd w:val="clear" w:color="auto" w:fill="FFFFFF"/>
        </w:rPr>
        <w:t xml:space="preserve"> and thrive. For instance Google</w:t>
      </w:r>
      <w:r w:rsidR="00A418F5" w:rsidRPr="008773AF">
        <w:rPr>
          <w:sz w:val="24"/>
          <w:szCs w:val="24"/>
          <w:shd w:val="clear" w:color="auto" w:fill="FFFFFF"/>
        </w:rPr>
        <w:t>,</w:t>
      </w:r>
      <w:r w:rsidR="001B0D05" w:rsidRPr="008773AF">
        <w:rPr>
          <w:sz w:val="24"/>
          <w:szCs w:val="24"/>
          <w:shd w:val="clear" w:color="auto" w:fill="FFFFFF"/>
        </w:rPr>
        <w:t xml:space="preserve"> Facebook </w:t>
      </w:r>
      <w:r w:rsidR="00A418F5" w:rsidRPr="008773AF">
        <w:rPr>
          <w:sz w:val="24"/>
          <w:szCs w:val="24"/>
          <w:shd w:val="clear" w:color="auto" w:fill="FFFFFF"/>
        </w:rPr>
        <w:t xml:space="preserve">and </w:t>
      </w:r>
      <w:proofErr w:type="spellStart"/>
      <w:r w:rsidR="00A418F5" w:rsidRPr="008773AF">
        <w:rPr>
          <w:sz w:val="24"/>
          <w:szCs w:val="24"/>
          <w:shd w:val="clear" w:color="auto" w:fill="FFFFFF"/>
        </w:rPr>
        <w:t>Alibaba</w:t>
      </w:r>
      <w:proofErr w:type="spellEnd"/>
      <w:r w:rsidR="00A418F5" w:rsidRPr="008773AF">
        <w:rPr>
          <w:sz w:val="24"/>
          <w:szCs w:val="24"/>
          <w:shd w:val="clear" w:color="auto" w:fill="FFFFFF"/>
        </w:rPr>
        <w:t xml:space="preserve">, as was indicated, </w:t>
      </w:r>
      <w:r w:rsidR="001B0D05" w:rsidRPr="008773AF">
        <w:rPr>
          <w:sz w:val="24"/>
          <w:szCs w:val="24"/>
          <w:shd w:val="clear" w:color="auto" w:fill="FFFFFF"/>
        </w:rPr>
        <w:t xml:space="preserve">were once startups, while </w:t>
      </w:r>
      <w:r w:rsidR="00A418F5" w:rsidRPr="008773AF">
        <w:rPr>
          <w:sz w:val="24"/>
          <w:szCs w:val="24"/>
          <w:shd w:val="clear" w:color="auto" w:fill="FFFFFF"/>
        </w:rPr>
        <w:t>in the beginning of 2015</w:t>
      </w:r>
      <w:r w:rsidR="001B0D05" w:rsidRPr="008773AF">
        <w:rPr>
          <w:sz w:val="24"/>
          <w:szCs w:val="24"/>
          <w:shd w:val="clear" w:color="auto" w:fill="FFFFFF"/>
        </w:rPr>
        <w:t xml:space="preserve"> the</w:t>
      </w:r>
      <w:r w:rsidR="00A418F5" w:rsidRPr="008773AF">
        <w:rPr>
          <w:sz w:val="24"/>
          <w:szCs w:val="24"/>
          <w:shd w:val="clear" w:color="auto" w:fill="FFFFFF"/>
        </w:rPr>
        <w:t>ir market capitalization exceeded</w:t>
      </w:r>
      <w:r w:rsidR="001B0D05" w:rsidRPr="008773AF">
        <w:rPr>
          <w:sz w:val="24"/>
          <w:szCs w:val="24"/>
          <w:shd w:val="clear" w:color="auto" w:fill="FFFFFF"/>
        </w:rPr>
        <w:t xml:space="preserve"> </w:t>
      </w:r>
      <w:r w:rsidR="00A418F5" w:rsidRPr="008773AF">
        <w:rPr>
          <w:sz w:val="24"/>
          <w:szCs w:val="24"/>
          <w:shd w:val="clear" w:color="auto" w:fill="FFFFFF"/>
        </w:rPr>
        <w:t>800 billion</w:t>
      </w:r>
      <w:r w:rsidR="001B0D05" w:rsidRPr="008773AF">
        <w:rPr>
          <w:sz w:val="24"/>
          <w:szCs w:val="24"/>
          <w:shd w:val="clear" w:color="auto" w:fill="FFFFFF"/>
        </w:rPr>
        <w:t xml:space="preserve"> dollars and </w:t>
      </w:r>
      <w:r w:rsidR="00335CEE" w:rsidRPr="008773AF">
        <w:rPr>
          <w:sz w:val="24"/>
          <w:szCs w:val="24"/>
          <w:shd w:val="clear" w:color="auto" w:fill="FFFFFF"/>
        </w:rPr>
        <w:t xml:space="preserve">can </w:t>
      </w:r>
      <w:r w:rsidR="001A4C7A" w:rsidRPr="008773AF">
        <w:rPr>
          <w:sz w:val="24"/>
          <w:szCs w:val="24"/>
          <w:shd w:val="clear" w:color="auto" w:fill="FFFFFF"/>
        </w:rPr>
        <w:t>probably compensate</w:t>
      </w:r>
      <w:r w:rsidR="001B0D05" w:rsidRPr="008773AF">
        <w:rPr>
          <w:sz w:val="24"/>
          <w:szCs w:val="24"/>
          <w:shd w:val="clear" w:color="auto" w:fill="FFFFFF"/>
        </w:rPr>
        <w:t xml:space="preserve"> the cost of all new firms/startups</w:t>
      </w:r>
      <w:r w:rsidR="00A418F5" w:rsidRPr="008773AF">
        <w:rPr>
          <w:sz w:val="24"/>
          <w:szCs w:val="24"/>
          <w:shd w:val="clear" w:color="auto" w:fill="FFFFFF"/>
        </w:rPr>
        <w:t xml:space="preserve"> that failed</w:t>
      </w:r>
      <w:r w:rsidR="001B0D05" w:rsidRPr="008773AF">
        <w:rPr>
          <w:sz w:val="24"/>
          <w:szCs w:val="24"/>
          <w:shd w:val="clear" w:color="auto" w:fill="FFFFFF"/>
        </w:rPr>
        <w:t>.</w:t>
      </w:r>
      <w:r w:rsidRPr="008773AF">
        <w:rPr>
          <w:sz w:val="24"/>
          <w:szCs w:val="24"/>
          <w:shd w:val="clear" w:color="auto" w:fill="FFFFFF"/>
        </w:rPr>
        <w:t xml:space="preserve"> This may not be a comfort for the individuals who have been ruined </w:t>
      </w:r>
      <w:r w:rsidR="00F87062" w:rsidRPr="008773AF">
        <w:rPr>
          <w:sz w:val="24"/>
          <w:szCs w:val="24"/>
          <w:shd w:val="clear" w:color="auto" w:fill="FFFFFF"/>
        </w:rPr>
        <w:t xml:space="preserve">financially but it adds to societal progress and benefits </w:t>
      </w:r>
      <w:r w:rsidR="001A4C7A" w:rsidRPr="008773AF">
        <w:rPr>
          <w:sz w:val="24"/>
          <w:szCs w:val="24"/>
          <w:shd w:val="clear" w:color="auto" w:fill="FFFFFF"/>
        </w:rPr>
        <w:t xml:space="preserve">humanity </w:t>
      </w:r>
      <w:r w:rsidR="00F87062" w:rsidRPr="008773AF">
        <w:rPr>
          <w:sz w:val="24"/>
          <w:szCs w:val="24"/>
          <w:shd w:val="clear" w:color="auto" w:fill="FFFFFF"/>
        </w:rPr>
        <w:t>as a whole.</w:t>
      </w:r>
    </w:p>
    <w:p w:rsidR="001E03FC" w:rsidRPr="008773AF" w:rsidRDefault="00F87062" w:rsidP="008773AF">
      <w:pPr>
        <w:pStyle w:val="NoSpacing"/>
        <w:numPr>
          <w:ilvl w:val="0"/>
          <w:numId w:val="4"/>
        </w:numPr>
        <w:jc w:val="both"/>
        <w:rPr>
          <w:sz w:val="24"/>
          <w:szCs w:val="24"/>
          <w:shd w:val="clear" w:color="auto" w:fill="FFFFFF"/>
        </w:rPr>
      </w:pPr>
      <w:r w:rsidRPr="008773AF">
        <w:rPr>
          <w:sz w:val="24"/>
          <w:szCs w:val="24"/>
          <w:shd w:val="clear" w:color="auto" w:fill="FFFFFF"/>
        </w:rPr>
        <w:t>Realizing</w:t>
      </w:r>
      <w:r w:rsidR="001E03FC" w:rsidRPr="008773AF">
        <w:rPr>
          <w:sz w:val="24"/>
          <w:szCs w:val="24"/>
          <w:shd w:val="clear" w:color="auto" w:fill="FFFFFF"/>
        </w:rPr>
        <w:t xml:space="preserve"> that for personal or professional interests some experts </w:t>
      </w:r>
      <w:r w:rsidR="00335CEE" w:rsidRPr="008773AF">
        <w:rPr>
          <w:sz w:val="24"/>
          <w:szCs w:val="24"/>
          <w:shd w:val="clear" w:color="auto" w:fill="FFFFFF"/>
        </w:rPr>
        <w:t>do their best</w:t>
      </w:r>
      <w:r w:rsidR="001E03FC" w:rsidRPr="008773AF">
        <w:rPr>
          <w:sz w:val="24"/>
          <w:szCs w:val="24"/>
          <w:shd w:val="clear" w:color="auto" w:fill="FFFFFF"/>
        </w:rPr>
        <w:t xml:space="preserve"> to persuade</w:t>
      </w:r>
      <w:r w:rsidRPr="008773AF">
        <w:rPr>
          <w:sz w:val="24"/>
          <w:szCs w:val="24"/>
          <w:shd w:val="clear" w:color="auto" w:fill="FFFFFF"/>
        </w:rPr>
        <w:t xml:space="preserve"> </w:t>
      </w:r>
      <w:r w:rsidR="003F7F31" w:rsidRPr="008773AF">
        <w:rPr>
          <w:sz w:val="24"/>
          <w:szCs w:val="24"/>
          <w:shd w:val="clear" w:color="auto" w:fill="FFFFFF"/>
        </w:rPr>
        <w:t>us</w:t>
      </w:r>
      <w:r w:rsidR="001E03FC" w:rsidRPr="008773AF">
        <w:rPr>
          <w:sz w:val="24"/>
          <w:szCs w:val="24"/>
          <w:shd w:val="clear" w:color="auto" w:fill="FFFFFF"/>
        </w:rPr>
        <w:t xml:space="preserve"> that they can reduce</w:t>
      </w:r>
      <w:r w:rsidRPr="008773AF">
        <w:rPr>
          <w:sz w:val="24"/>
          <w:szCs w:val="24"/>
          <w:shd w:val="clear" w:color="auto" w:fill="FFFFFF"/>
        </w:rPr>
        <w:t xml:space="preserve"> future uncertainty and that </w:t>
      </w:r>
      <w:r w:rsidR="003F7F31" w:rsidRPr="008773AF">
        <w:rPr>
          <w:sz w:val="24"/>
          <w:szCs w:val="24"/>
          <w:shd w:val="clear" w:color="auto" w:fill="FFFFFF"/>
        </w:rPr>
        <w:t>we</w:t>
      </w:r>
      <w:r w:rsidR="001E03FC" w:rsidRPr="008773AF">
        <w:rPr>
          <w:sz w:val="24"/>
          <w:szCs w:val="24"/>
          <w:shd w:val="clear" w:color="auto" w:fill="FFFFFF"/>
        </w:rPr>
        <w:t xml:space="preserve"> can benefit from their advice and/or actions. </w:t>
      </w:r>
      <w:r w:rsidR="00335CEE" w:rsidRPr="008773AF">
        <w:rPr>
          <w:sz w:val="24"/>
          <w:szCs w:val="24"/>
          <w:shd w:val="clear" w:color="auto" w:fill="FFFFFF"/>
        </w:rPr>
        <w:t>This is not true as many studies have shown (Reference</w:t>
      </w:r>
      <w:r w:rsidR="001A4C7A" w:rsidRPr="008773AF">
        <w:rPr>
          <w:sz w:val="24"/>
          <w:szCs w:val="24"/>
          <w:shd w:val="clear" w:color="auto" w:fill="FFFFFF"/>
        </w:rPr>
        <w:t xml:space="preserve"> 38</w:t>
      </w:r>
      <w:r w:rsidR="00335CEE" w:rsidRPr="008773AF">
        <w:rPr>
          <w:sz w:val="24"/>
          <w:szCs w:val="24"/>
          <w:shd w:val="clear" w:color="auto" w:fill="FFFFFF"/>
        </w:rPr>
        <w:t>)</w:t>
      </w:r>
      <w:r w:rsidR="003F7F31" w:rsidRPr="008773AF">
        <w:rPr>
          <w:sz w:val="24"/>
          <w:szCs w:val="24"/>
          <w:shd w:val="clear" w:color="auto" w:fill="FFFFFF"/>
        </w:rPr>
        <w:t>. E</w:t>
      </w:r>
      <w:r w:rsidR="00335CEE" w:rsidRPr="008773AF">
        <w:rPr>
          <w:sz w:val="24"/>
          <w:szCs w:val="24"/>
          <w:shd w:val="clear" w:color="auto" w:fill="FFFFFF"/>
        </w:rPr>
        <w:t>xperts cannot outperform well-informed individuals or predict better than them.</w:t>
      </w:r>
      <w:r w:rsidR="003F7F31" w:rsidRPr="008773AF">
        <w:rPr>
          <w:sz w:val="24"/>
          <w:szCs w:val="24"/>
          <w:shd w:val="clear" w:color="auto" w:fill="FFFFFF"/>
        </w:rPr>
        <w:t xml:space="preserve"> This is also true in the domain of medicine where doctors cannot improve your chances of </w:t>
      </w:r>
      <w:r w:rsidR="00D97C48" w:rsidRPr="008773AF">
        <w:rPr>
          <w:sz w:val="24"/>
          <w:szCs w:val="24"/>
          <w:shd w:val="clear" w:color="auto" w:fill="FFFFFF"/>
        </w:rPr>
        <w:t>healthier or longer life by preventive measures. The SRH studies have come to two extremely important conclusions. First, that doctors cannot predict more accurately than us how long we will live and secondly, the most important factor for a long life is our own disposition today.</w:t>
      </w:r>
    </w:p>
    <w:p w:rsidR="00C17D19" w:rsidRPr="008773AF" w:rsidRDefault="00F87062" w:rsidP="008773AF">
      <w:pPr>
        <w:pStyle w:val="NoSpacing"/>
        <w:numPr>
          <w:ilvl w:val="0"/>
          <w:numId w:val="4"/>
        </w:numPr>
        <w:jc w:val="both"/>
        <w:rPr>
          <w:sz w:val="24"/>
          <w:szCs w:val="24"/>
          <w:shd w:val="clear" w:color="auto" w:fill="FFFFFF"/>
        </w:rPr>
      </w:pPr>
      <w:r w:rsidRPr="008773AF">
        <w:rPr>
          <w:sz w:val="24"/>
          <w:szCs w:val="24"/>
          <w:shd w:val="clear" w:color="auto" w:fill="FFFFFF"/>
        </w:rPr>
        <w:t>E</w:t>
      </w:r>
      <w:r w:rsidR="00335CEE" w:rsidRPr="008773AF">
        <w:rPr>
          <w:sz w:val="24"/>
          <w:szCs w:val="24"/>
          <w:shd w:val="clear" w:color="auto" w:fill="FFFFFF"/>
        </w:rPr>
        <w:t>xploit</w:t>
      </w:r>
      <w:r w:rsidRPr="008773AF">
        <w:rPr>
          <w:sz w:val="24"/>
          <w:szCs w:val="24"/>
          <w:shd w:val="clear" w:color="auto" w:fill="FFFFFF"/>
        </w:rPr>
        <w:t>ing</w:t>
      </w:r>
      <w:r w:rsidR="00335CEE" w:rsidRPr="008773AF">
        <w:rPr>
          <w:sz w:val="24"/>
          <w:szCs w:val="24"/>
          <w:shd w:val="clear" w:color="auto" w:fill="FFFFFF"/>
        </w:rPr>
        <w:t xml:space="preserve"> the benefits of positive illusions </w:t>
      </w:r>
      <w:r w:rsidRPr="008773AF">
        <w:rPr>
          <w:sz w:val="24"/>
          <w:szCs w:val="24"/>
          <w:shd w:val="clear" w:color="auto" w:fill="FFFFFF"/>
        </w:rPr>
        <w:t>to improve our positive thinking an</w:t>
      </w:r>
      <w:r w:rsidR="000F2108" w:rsidRPr="008773AF">
        <w:rPr>
          <w:sz w:val="24"/>
          <w:szCs w:val="24"/>
          <w:shd w:val="clear" w:color="auto" w:fill="FFFFFF"/>
        </w:rPr>
        <w:t xml:space="preserve">d our psychological </w:t>
      </w:r>
      <w:r w:rsidR="00D97C48" w:rsidRPr="008773AF">
        <w:rPr>
          <w:sz w:val="24"/>
          <w:szCs w:val="24"/>
          <w:shd w:val="clear" w:color="auto" w:fill="FFFFFF"/>
        </w:rPr>
        <w:t>mood</w:t>
      </w:r>
      <w:r w:rsidR="000F2108" w:rsidRPr="008773AF">
        <w:rPr>
          <w:sz w:val="24"/>
          <w:szCs w:val="24"/>
          <w:shd w:val="clear" w:color="auto" w:fill="FFFFFF"/>
        </w:rPr>
        <w:t xml:space="preserve"> </w:t>
      </w:r>
      <w:r w:rsidR="00D97C48" w:rsidRPr="008773AF">
        <w:rPr>
          <w:sz w:val="24"/>
          <w:szCs w:val="24"/>
          <w:shd w:val="clear" w:color="auto" w:fill="FFFFFF"/>
        </w:rPr>
        <w:t>is critical in many situations and can lead us to</w:t>
      </w:r>
      <w:r w:rsidRPr="008773AF">
        <w:rPr>
          <w:sz w:val="24"/>
          <w:szCs w:val="24"/>
          <w:shd w:val="clear" w:color="auto" w:fill="FFFFFF"/>
        </w:rPr>
        <w:t xml:space="preserve"> be better motivated and persevere when dealing with hard</w:t>
      </w:r>
      <w:r w:rsidR="00D97C48" w:rsidRPr="008773AF">
        <w:rPr>
          <w:sz w:val="24"/>
          <w:szCs w:val="24"/>
          <w:shd w:val="clear" w:color="auto" w:fill="FFFFFF"/>
        </w:rPr>
        <w:t>ship</w:t>
      </w:r>
      <w:r w:rsidRPr="008773AF">
        <w:rPr>
          <w:sz w:val="24"/>
          <w:szCs w:val="24"/>
          <w:shd w:val="clear" w:color="auto" w:fill="FFFFFF"/>
        </w:rPr>
        <w:t xml:space="preserve">. </w:t>
      </w:r>
    </w:p>
    <w:p w:rsidR="00171F55" w:rsidRPr="008773AF" w:rsidRDefault="00C17D19" w:rsidP="008773AF">
      <w:pPr>
        <w:pStyle w:val="NoSpacing"/>
        <w:numPr>
          <w:ilvl w:val="0"/>
          <w:numId w:val="4"/>
        </w:numPr>
        <w:jc w:val="both"/>
        <w:rPr>
          <w:sz w:val="24"/>
          <w:szCs w:val="24"/>
          <w:shd w:val="clear" w:color="auto" w:fill="FFFFFF"/>
        </w:rPr>
      </w:pPr>
      <w:r w:rsidRPr="008773AF">
        <w:rPr>
          <w:sz w:val="24"/>
          <w:szCs w:val="24"/>
          <w:shd w:val="clear" w:color="auto" w:fill="FFFFFF"/>
        </w:rPr>
        <w:t>Avoiding</w:t>
      </w:r>
      <w:r w:rsidR="00F87062" w:rsidRPr="008773AF">
        <w:rPr>
          <w:sz w:val="24"/>
          <w:szCs w:val="24"/>
          <w:shd w:val="clear" w:color="auto" w:fill="FFFFFF"/>
        </w:rPr>
        <w:t xml:space="preserve"> the</w:t>
      </w:r>
      <w:r w:rsidR="00335CEE" w:rsidRPr="008773AF">
        <w:rPr>
          <w:sz w:val="24"/>
          <w:szCs w:val="24"/>
          <w:shd w:val="clear" w:color="auto" w:fill="FFFFFF"/>
        </w:rPr>
        <w:t xml:space="preserve"> negative consequences</w:t>
      </w:r>
      <w:r w:rsidR="00F87062" w:rsidRPr="008773AF">
        <w:rPr>
          <w:sz w:val="24"/>
          <w:szCs w:val="24"/>
          <w:shd w:val="clear" w:color="auto" w:fill="FFFFFF"/>
        </w:rPr>
        <w:t xml:space="preserve"> of positive illusions or </w:t>
      </w:r>
      <w:r w:rsidRPr="008773AF">
        <w:rPr>
          <w:sz w:val="24"/>
          <w:szCs w:val="24"/>
          <w:shd w:val="clear" w:color="auto" w:fill="FFFFFF"/>
        </w:rPr>
        <w:t xml:space="preserve">minimizing </w:t>
      </w:r>
      <w:r w:rsidR="00F87062" w:rsidRPr="008773AF">
        <w:rPr>
          <w:sz w:val="24"/>
          <w:szCs w:val="24"/>
          <w:shd w:val="clear" w:color="auto" w:fill="FFFFFF"/>
        </w:rPr>
        <w:t>thei</w:t>
      </w:r>
      <w:r w:rsidRPr="008773AF">
        <w:rPr>
          <w:sz w:val="24"/>
          <w:szCs w:val="24"/>
          <w:shd w:val="clear" w:color="auto" w:fill="FFFFFF"/>
        </w:rPr>
        <w:t>r magnitude</w:t>
      </w:r>
      <w:r w:rsidR="00F87062" w:rsidRPr="008773AF">
        <w:rPr>
          <w:sz w:val="24"/>
          <w:szCs w:val="24"/>
          <w:shd w:val="clear" w:color="auto" w:fill="FFFFFF"/>
        </w:rPr>
        <w:t xml:space="preserve"> can be done by distinguishing between </w:t>
      </w:r>
      <w:r w:rsidR="00D041DA" w:rsidRPr="008773AF">
        <w:rPr>
          <w:sz w:val="24"/>
          <w:szCs w:val="24"/>
          <w:shd w:val="clear" w:color="auto" w:fill="FFFFFF"/>
        </w:rPr>
        <w:t>the short and long term effects of various decisions/actions and in</w:t>
      </w:r>
      <w:r w:rsidR="00335CEE" w:rsidRPr="008773AF">
        <w:rPr>
          <w:sz w:val="24"/>
          <w:szCs w:val="24"/>
          <w:shd w:val="clear" w:color="auto" w:fill="FFFFFF"/>
        </w:rPr>
        <w:t xml:space="preserve"> particular </w:t>
      </w:r>
      <w:r w:rsidR="00D041DA" w:rsidRPr="008773AF">
        <w:rPr>
          <w:sz w:val="24"/>
          <w:szCs w:val="24"/>
          <w:shd w:val="clear" w:color="auto" w:fill="FFFFFF"/>
        </w:rPr>
        <w:t>realizing</w:t>
      </w:r>
      <w:r w:rsidR="00335CEE" w:rsidRPr="008773AF">
        <w:rPr>
          <w:sz w:val="24"/>
          <w:szCs w:val="24"/>
          <w:shd w:val="clear" w:color="auto" w:fill="FFFFFF"/>
        </w:rPr>
        <w:t xml:space="preserve"> the </w:t>
      </w:r>
      <w:r w:rsidR="00D041DA" w:rsidRPr="008773AF">
        <w:rPr>
          <w:sz w:val="24"/>
          <w:szCs w:val="24"/>
          <w:shd w:val="clear" w:color="auto" w:fill="FFFFFF"/>
        </w:rPr>
        <w:t xml:space="preserve">implications of the </w:t>
      </w:r>
      <w:r w:rsidR="00335CEE" w:rsidRPr="008773AF">
        <w:rPr>
          <w:sz w:val="24"/>
          <w:szCs w:val="24"/>
          <w:shd w:val="clear" w:color="auto" w:fill="FFFFFF"/>
        </w:rPr>
        <w:t xml:space="preserve">illusion of control </w:t>
      </w:r>
      <w:r w:rsidR="00D97C48" w:rsidRPr="008773AF">
        <w:rPr>
          <w:sz w:val="24"/>
          <w:szCs w:val="24"/>
          <w:shd w:val="clear" w:color="auto" w:fill="FFFFFF"/>
        </w:rPr>
        <w:t>by accepting</w:t>
      </w:r>
      <w:r w:rsidR="001A4C7A" w:rsidRPr="008773AF">
        <w:rPr>
          <w:sz w:val="24"/>
          <w:szCs w:val="24"/>
          <w:shd w:val="clear" w:color="auto" w:fill="FFFFFF"/>
        </w:rPr>
        <w:t xml:space="preserve"> </w:t>
      </w:r>
      <w:r w:rsidR="00D041DA" w:rsidRPr="008773AF">
        <w:rPr>
          <w:sz w:val="24"/>
          <w:szCs w:val="24"/>
          <w:shd w:val="clear" w:color="auto" w:fill="FFFFFF"/>
        </w:rPr>
        <w:t>that</w:t>
      </w:r>
      <w:r w:rsidR="00335CEE" w:rsidRPr="008773AF">
        <w:rPr>
          <w:sz w:val="24"/>
          <w:szCs w:val="24"/>
          <w:shd w:val="clear" w:color="auto" w:fill="FFFFFF"/>
        </w:rPr>
        <w:t xml:space="preserve"> it is impossible to control chance </w:t>
      </w:r>
      <w:r w:rsidR="00D041DA" w:rsidRPr="008773AF">
        <w:rPr>
          <w:sz w:val="24"/>
          <w:szCs w:val="24"/>
          <w:shd w:val="clear" w:color="auto" w:fill="FFFFFF"/>
        </w:rPr>
        <w:t xml:space="preserve">events and </w:t>
      </w:r>
      <w:r w:rsidR="00D97C48" w:rsidRPr="008773AF">
        <w:rPr>
          <w:sz w:val="24"/>
          <w:szCs w:val="24"/>
          <w:shd w:val="clear" w:color="auto" w:fill="FFFFFF"/>
        </w:rPr>
        <w:t>gain</w:t>
      </w:r>
      <w:r w:rsidR="00D041DA" w:rsidRPr="008773AF">
        <w:rPr>
          <w:sz w:val="24"/>
          <w:szCs w:val="24"/>
          <w:shd w:val="clear" w:color="auto" w:fill="FFFFFF"/>
        </w:rPr>
        <w:t xml:space="preserve"> from them in </w:t>
      </w:r>
      <w:r w:rsidR="00335CEE" w:rsidRPr="008773AF">
        <w:rPr>
          <w:sz w:val="24"/>
          <w:szCs w:val="24"/>
          <w:shd w:val="clear" w:color="auto" w:fill="FFFFFF"/>
        </w:rPr>
        <w:t>the long run.</w:t>
      </w:r>
    </w:p>
    <w:p w:rsidR="00C17D19" w:rsidRPr="008773AF" w:rsidRDefault="00C17D19" w:rsidP="008773AF">
      <w:pPr>
        <w:pStyle w:val="NoSpacing"/>
        <w:numPr>
          <w:ilvl w:val="0"/>
          <w:numId w:val="4"/>
        </w:numPr>
        <w:jc w:val="both"/>
        <w:rPr>
          <w:sz w:val="24"/>
          <w:szCs w:val="24"/>
          <w:shd w:val="clear" w:color="auto" w:fill="FFFFFF"/>
        </w:rPr>
      </w:pPr>
      <w:r w:rsidRPr="008773AF">
        <w:rPr>
          <w:sz w:val="24"/>
          <w:szCs w:val="24"/>
          <w:shd w:val="clear" w:color="auto" w:fill="FFFFFF"/>
        </w:rPr>
        <w:t xml:space="preserve">Utilizing independent sources </w:t>
      </w:r>
      <w:r w:rsidR="000F2108" w:rsidRPr="008773AF">
        <w:rPr>
          <w:sz w:val="24"/>
          <w:szCs w:val="24"/>
          <w:shd w:val="clear" w:color="auto" w:fill="FFFFFF"/>
        </w:rPr>
        <w:t xml:space="preserve">to obtain information </w:t>
      </w:r>
      <w:r w:rsidR="001A4C7A" w:rsidRPr="008773AF">
        <w:rPr>
          <w:sz w:val="24"/>
          <w:szCs w:val="24"/>
          <w:shd w:val="clear" w:color="auto" w:fill="FFFFFF"/>
        </w:rPr>
        <w:t>to</w:t>
      </w:r>
      <w:r w:rsidR="000F2108" w:rsidRPr="008773AF">
        <w:rPr>
          <w:sz w:val="24"/>
          <w:szCs w:val="24"/>
          <w:shd w:val="clear" w:color="auto" w:fill="FFFFFF"/>
        </w:rPr>
        <w:t xml:space="preserve"> base </w:t>
      </w:r>
      <w:r w:rsidRPr="008773AF">
        <w:rPr>
          <w:sz w:val="24"/>
          <w:szCs w:val="24"/>
          <w:shd w:val="clear" w:color="auto" w:fill="FFFFFF"/>
        </w:rPr>
        <w:t xml:space="preserve">our decisions. </w:t>
      </w:r>
      <w:r w:rsidR="001A4C7A" w:rsidRPr="008773AF">
        <w:rPr>
          <w:sz w:val="24"/>
          <w:szCs w:val="24"/>
          <w:shd w:val="clear" w:color="auto" w:fill="FFFFFF"/>
        </w:rPr>
        <w:t>Some of t</w:t>
      </w:r>
      <w:r w:rsidRPr="008773AF">
        <w:rPr>
          <w:sz w:val="24"/>
          <w:szCs w:val="24"/>
          <w:shd w:val="clear" w:color="auto" w:fill="FFFFFF"/>
        </w:rPr>
        <w:t>hese independent sources for each of the f</w:t>
      </w:r>
      <w:r w:rsidR="00AB2CFE" w:rsidRPr="008773AF">
        <w:rPr>
          <w:sz w:val="24"/>
          <w:szCs w:val="24"/>
          <w:shd w:val="clear" w:color="auto" w:fill="FFFFFF"/>
        </w:rPr>
        <w:t>ive</w:t>
      </w:r>
      <w:r w:rsidRPr="008773AF">
        <w:rPr>
          <w:sz w:val="24"/>
          <w:szCs w:val="24"/>
          <w:shd w:val="clear" w:color="auto" w:fill="FFFFFF"/>
        </w:rPr>
        <w:t xml:space="preserve"> areas being considered in this chapter are the following:</w:t>
      </w:r>
    </w:p>
    <w:p w:rsidR="00C17D19" w:rsidRPr="008773AF" w:rsidRDefault="00C17D19" w:rsidP="008773AF">
      <w:pPr>
        <w:pStyle w:val="NoSpacing"/>
        <w:numPr>
          <w:ilvl w:val="1"/>
          <w:numId w:val="4"/>
        </w:numPr>
        <w:rPr>
          <w:rStyle w:val="Hyperlink"/>
          <w:sz w:val="24"/>
          <w:szCs w:val="24"/>
        </w:rPr>
      </w:pPr>
      <w:r w:rsidRPr="008773AF">
        <w:rPr>
          <w:sz w:val="24"/>
          <w:szCs w:val="24"/>
          <w:shd w:val="clear" w:color="auto" w:fill="FFFFFF"/>
        </w:rPr>
        <w:t xml:space="preserve">Gambling and casinos: </w:t>
      </w:r>
      <w:r w:rsidR="005F5932" w:rsidRPr="008773AF">
        <w:rPr>
          <w:sz w:val="24"/>
          <w:szCs w:val="24"/>
          <w:shd w:val="clear" w:color="auto" w:fill="FFFFFF"/>
        </w:rPr>
        <w:t xml:space="preserve">There are two types of gambling those that depend on pure chance and those that involve a combination of chance and skills. Undoubtedly, it is easier to know the cost of losing </w:t>
      </w:r>
      <w:r w:rsidR="007F232D">
        <w:rPr>
          <w:sz w:val="24"/>
          <w:szCs w:val="24"/>
          <w:shd w:val="clear" w:color="auto" w:fill="FFFFFF"/>
        </w:rPr>
        <w:t xml:space="preserve">in </w:t>
      </w:r>
      <w:r w:rsidR="005F5932" w:rsidRPr="008773AF">
        <w:rPr>
          <w:sz w:val="24"/>
          <w:szCs w:val="24"/>
          <w:shd w:val="clear" w:color="auto" w:fill="FFFFFF"/>
        </w:rPr>
        <w:t xml:space="preserve">the first case than in the second. For casino playing for instance the site </w:t>
      </w:r>
      <w:hyperlink r:id="rId28" w:history="1">
        <w:r w:rsidR="00D001A7" w:rsidRPr="008773AF">
          <w:rPr>
            <w:rStyle w:val="Hyperlink"/>
            <w:color w:val="auto"/>
            <w:sz w:val="24"/>
            <w:szCs w:val="24"/>
            <w:shd w:val="clear" w:color="auto" w:fill="FFFFFF"/>
          </w:rPr>
          <w:t>http://getgamblingfacts.ca/cost-of-play/</w:t>
        </w:r>
      </w:hyperlink>
      <w:r w:rsidR="00D001A7" w:rsidRPr="008773AF">
        <w:rPr>
          <w:sz w:val="24"/>
          <w:szCs w:val="24"/>
          <w:shd w:val="clear" w:color="auto" w:fill="FFFFFF"/>
        </w:rPr>
        <w:t xml:space="preserve"> provides specific information for all </w:t>
      </w:r>
      <w:r w:rsidR="00D001A7" w:rsidRPr="008773AF">
        <w:rPr>
          <w:sz w:val="24"/>
          <w:szCs w:val="24"/>
          <w:shd w:val="clear" w:color="auto" w:fill="FFFFFF"/>
        </w:rPr>
        <w:lastRenderedPageBreak/>
        <w:t>casino games and the cost associated</w:t>
      </w:r>
      <w:r w:rsidR="007F232D">
        <w:rPr>
          <w:sz w:val="24"/>
          <w:szCs w:val="24"/>
          <w:shd w:val="clear" w:color="auto" w:fill="FFFFFF"/>
        </w:rPr>
        <w:t xml:space="preserve"> with</w:t>
      </w:r>
      <w:r w:rsidR="00D001A7" w:rsidRPr="008773AF">
        <w:rPr>
          <w:sz w:val="24"/>
          <w:szCs w:val="24"/>
          <w:shd w:val="clear" w:color="auto" w:fill="FFFFFF"/>
        </w:rPr>
        <w:t xml:space="preserve"> each</w:t>
      </w:r>
      <w:r w:rsidR="00623ABD" w:rsidRPr="008773AF">
        <w:rPr>
          <w:sz w:val="24"/>
          <w:szCs w:val="24"/>
          <w:shd w:val="clear" w:color="auto" w:fill="FFFFFF"/>
        </w:rPr>
        <w:t xml:space="preserve"> </w:t>
      </w:r>
      <w:r w:rsidR="008B171A" w:rsidRPr="008773AF">
        <w:rPr>
          <w:sz w:val="24"/>
          <w:szCs w:val="24"/>
          <w:shd w:val="clear" w:color="auto" w:fill="FFFFFF"/>
        </w:rPr>
        <w:t>“play” while</w:t>
      </w:r>
      <w:r w:rsidR="00623ABD" w:rsidRPr="008773AF">
        <w:rPr>
          <w:sz w:val="24"/>
          <w:szCs w:val="24"/>
          <w:shd w:val="clear" w:color="auto" w:fill="FFFFFF"/>
        </w:rPr>
        <w:t xml:space="preserve"> Wikipedia provides the probabilities for different types of </w:t>
      </w:r>
      <w:r w:rsidR="008B171A" w:rsidRPr="008773AF">
        <w:rPr>
          <w:sz w:val="24"/>
          <w:szCs w:val="24"/>
          <w:shd w:val="clear" w:color="auto" w:fill="FFFFFF"/>
        </w:rPr>
        <w:t>gambling</w:t>
      </w:r>
      <w:r w:rsidR="00623ABD" w:rsidRPr="008773AF">
        <w:rPr>
          <w:sz w:val="24"/>
          <w:szCs w:val="24"/>
          <w:shd w:val="clear" w:color="auto" w:fill="FFFFFF"/>
        </w:rPr>
        <w:t xml:space="preserve"> games </w:t>
      </w:r>
      <w:r w:rsidR="008B171A" w:rsidRPr="008773AF">
        <w:rPr>
          <w:sz w:val="24"/>
          <w:szCs w:val="24"/>
          <w:shd w:val="clear" w:color="auto" w:fill="FFFFFF"/>
        </w:rPr>
        <w:t xml:space="preserve">including various types of poker, blackjack, dice and others. However, in some of these games </w:t>
      </w:r>
      <w:r w:rsidR="00C939D8" w:rsidRPr="008773AF">
        <w:rPr>
          <w:sz w:val="24"/>
          <w:szCs w:val="24"/>
          <w:shd w:val="clear" w:color="auto" w:fill="FFFFFF"/>
        </w:rPr>
        <w:t>psychology, personality and memory may be as important as knowing the probabilities.</w:t>
      </w:r>
    </w:p>
    <w:p w:rsidR="00C17D19" w:rsidRPr="008773AF" w:rsidRDefault="00C17D19" w:rsidP="008773AF">
      <w:pPr>
        <w:pStyle w:val="NoSpacing"/>
        <w:numPr>
          <w:ilvl w:val="1"/>
          <w:numId w:val="4"/>
        </w:numPr>
        <w:rPr>
          <w:sz w:val="24"/>
          <w:szCs w:val="24"/>
          <w:shd w:val="clear" w:color="auto" w:fill="FFFFFF"/>
        </w:rPr>
      </w:pPr>
      <w:r w:rsidRPr="008773AF">
        <w:rPr>
          <w:sz w:val="24"/>
          <w:szCs w:val="24"/>
          <w:shd w:val="clear" w:color="auto" w:fill="FFFFFF"/>
        </w:rPr>
        <w:t>Stock and other markets:</w:t>
      </w:r>
      <w:r w:rsidR="00C939D8" w:rsidRPr="008773AF">
        <w:rPr>
          <w:sz w:val="24"/>
          <w:szCs w:val="24"/>
          <w:shd w:val="clear" w:color="auto" w:fill="FFFFFF"/>
        </w:rPr>
        <w:t xml:space="preserve"> </w:t>
      </w:r>
      <w:r w:rsidR="00895C6C" w:rsidRPr="008773AF">
        <w:rPr>
          <w:sz w:val="24"/>
          <w:szCs w:val="24"/>
          <w:shd w:val="clear" w:color="auto" w:fill="FFFFFF"/>
        </w:rPr>
        <w:t>http://www.swapmeetdave.com/Bible/InvLinks.htm</w:t>
      </w:r>
    </w:p>
    <w:p w:rsidR="00C17D19" w:rsidRPr="008773AF" w:rsidRDefault="00C17D19" w:rsidP="008773AF">
      <w:pPr>
        <w:pStyle w:val="NoSpacing"/>
        <w:numPr>
          <w:ilvl w:val="1"/>
          <w:numId w:val="4"/>
        </w:numPr>
        <w:rPr>
          <w:sz w:val="24"/>
          <w:szCs w:val="24"/>
          <w:shd w:val="clear" w:color="auto" w:fill="FFFFFF"/>
        </w:rPr>
      </w:pPr>
      <w:r w:rsidRPr="008773AF">
        <w:rPr>
          <w:sz w:val="24"/>
          <w:szCs w:val="24"/>
          <w:shd w:val="clear" w:color="auto" w:fill="FFFFFF"/>
        </w:rPr>
        <w:t>New firms and startups:</w:t>
      </w:r>
      <w:r w:rsidR="00895C6C" w:rsidRPr="008773AF">
        <w:rPr>
          <w:sz w:val="24"/>
          <w:szCs w:val="24"/>
          <w:shd w:val="clear" w:color="auto" w:fill="FFFFFF"/>
        </w:rPr>
        <w:t xml:space="preserve"> </w:t>
      </w:r>
      <w:hyperlink r:id="rId29" w:history="1">
        <w:r w:rsidR="005A23A2" w:rsidRPr="008773AF">
          <w:rPr>
            <w:rStyle w:val="Hyperlink"/>
            <w:sz w:val="24"/>
            <w:szCs w:val="24"/>
            <w:shd w:val="clear" w:color="auto" w:fill="FFFFFF"/>
          </w:rPr>
          <w:t>http://blogs.wsj.com/venturecapital/2009/06/09/calculating-a-start-ups-odds-of-success/</w:t>
        </w:r>
      </w:hyperlink>
      <w:r w:rsidR="005A23A2" w:rsidRPr="008773AF">
        <w:rPr>
          <w:sz w:val="24"/>
          <w:szCs w:val="24"/>
          <w:shd w:val="clear" w:color="auto" w:fill="FFFFFF"/>
        </w:rPr>
        <w:t xml:space="preserve"> and </w:t>
      </w:r>
      <w:hyperlink r:id="rId30" w:history="1">
        <w:r w:rsidR="005A23A2" w:rsidRPr="008773AF">
          <w:rPr>
            <w:rStyle w:val="Hyperlink"/>
            <w:sz w:val="24"/>
            <w:szCs w:val="24"/>
            <w:shd w:val="clear" w:color="auto" w:fill="FFFFFF"/>
          </w:rPr>
          <w:t>http://www.startupnation.com/</w:t>
        </w:r>
      </w:hyperlink>
      <w:r w:rsidR="005A23A2" w:rsidRPr="008773AF">
        <w:rPr>
          <w:sz w:val="24"/>
          <w:szCs w:val="24"/>
          <w:shd w:val="clear" w:color="auto" w:fill="FFFFFF"/>
        </w:rPr>
        <w:t xml:space="preserve"> and the free lunch assessment it provides.</w:t>
      </w:r>
    </w:p>
    <w:p w:rsidR="00C17D19" w:rsidRPr="008773AF" w:rsidRDefault="00C17D19" w:rsidP="008773AF">
      <w:pPr>
        <w:pStyle w:val="NoSpacing"/>
        <w:numPr>
          <w:ilvl w:val="1"/>
          <w:numId w:val="4"/>
        </w:numPr>
        <w:rPr>
          <w:sz w:val="24"/>
          <w:szCs w:val="24"/>
          <w:shd w:val="clear" w:color="auto" w:fill="FFFFFF"/>
        </w:rPr>
      </w:pPr>
      <w:r w:rsidRPr="008773AF">
        <w:rPr>
          <w:sz w:val="24"/>
          <w:szCs w:val="24"/>
          <w:shd w:val="clear" w:color="auto" w:fill="FFFFFF"/>
        </w:rPr>
        <w:t>Preventive medicine:</w:t>
      </w:r>
      <w:r w:rsidR="00C939D8" w:rsidRPr="008773AF">
        <w:rPr>
          <w:sz w:val="24"/>
          <w:szCs w:val="24"/>
          <w:shd w:val="clear" w:color="auto" w:fill="FFFFFF"/>
        </w:rPr>
        <w:t xml:space="preserve"> The pursuit of self-serving interests by pharmaceutical firms and doctors providing the advice </w:t>
      </w:r>
      <w:r w:rsidR="00656788" w:rsidRPr="008773AF">
        <w:rPr>
          <w:sz w:val="24"/>
          <w:szCs w:val="24"/>
          <w:shd w:val="clear" w:color="auto" w:fill="FFFFFF"/>
        </w:rPr>
        <w:t>is not objective</w:t>
      </w:r>
      <w:r w:rsidR="007F232D">
        <w:rPr>
          <w:sz w:val="24"/>
          <w:szCs w:val="24"/>
          <w:shd w:val="clear" w:color="auto" w:fill="FFFFFF"/>
        </w:rPr>
        <w:t>.</w:t>
      </w:r>
      <w:r w:rsidR="00656788" w:rsidRPr="008773AF">
        <w:rPr>
          <w:sz w:val="24"/>
          <w:szCs w:val="24"/>
          <w:shd w:val="clear" w:color="auto" w:fill="FFFFFF"/>
        </w:rPr>
        <w:t xml:space="preserve"> </w:t>
      </w:r>
      <w:r w:rsidR="007F232D">
        <w:rPr>
          <w:sz w:val="24"/>
          <w:szCs w:val="24"/>
          <w:shd w:val="clear" w:color="auto" w:fill="FFFFFF"/>
        </w:rPr>
        <w:t>T</w:t>
      </w:r>
      <w:r w:rsidR="00656788" w:rsidRPr="008773AF">
        <w:rPr>
          <w:sz w:val="24"/>
          <w:szCs w:val="24"/>
          <w:shd w:val="clear" w:color="auto" w:fill="FFFFFF"/>
        </w:rPr>
        <w:t>he following is a list of website</w:t>
      </w:r>
      <w:r w:rsidR="007F232D">
        <w:rPr>
          <w:sz w:val="24"/>
          <w:szCs w:val="24"/>
          <w:shd w:val="clear" w:color="auto" w:fill="FFFFFF"/>
        </w:rPr>
        <w:t>s</w:t>
      </w:r>
      <w:r w:rsidR="00656788" w:rsidRPr="008773AF">
        <w:rPr>
          <w:sz w:val="24"/>
          <w:szCs w:val="24"/>
          <w:shd w:val="clear" w:color="auto" w:fill="FFFFFF"/>
        </w:rPr>
        <w:t xml:space="preserve"> from where independent, objective information can be found</w:t>
      </w:r>
      <w:r w:rsidR="009C027C" w:rsidRPr="008773AF">
        <w:rPr>
          <w:sz w:val="24"/>
          <w:szCs w:val="24"/>
          <w:shd w:val="clear" w:color="auto" w:fill="FFFFFF"/>
        </w:rPr>
        <w:t xml:space="preserve"> (most have been taken </w:t>
      </w:r>
      <w:proofErr w:type="spellStart"/>
      <w:r w:rsidR="00625EB3">
        <w:rPr>
          <w:sz w:val="24"/>
          <w:szCs w:val="24"/>
          <w:shd w:val="clear" w:color="auto" w:fill="FFFFFF"/>
        </w:rPr>
        <w:t>from</w:t>
      </w:r>
      <w:r w:rsidR="009C027C" w:rsidRPr="008773AF">
        <w:rPr>
          <w:sz w:val="24"/>
          <w:szCs w:val="24"/>
          <w:shd w:val="clear" w:color="auto" w:fill="FFFFFF"/>
        </w:rPr>
        <w:t>Gigerenzer</w:t>
      </w:r>
      <w:proofErr w:type="spellEnd"/>
      <w:r w:rsidR="009C027C" w:rsidRPr="008773AF">
        <w:rPr>
          <w:sz w:val="24"/>
          <w:szCs w:val="24"/>
          <w:shd w:val="clear" w:color="auto" w:fill="FFFFFF"/>
        </w:rPr>
        <w:t>, 2014)</w:t>
      </w:r>
      <w:r w:rsidR="00656788" w:rsidRPr="008773AF">
        <w:rPr>
          <w:sz w:val="24"/>
          <w:szCs w:val="24"/>
          <w:shd w:val="clear" w:color="auto" w:fill="FFFFFF"/>
        </w:rPr>
        <w:t>:</w:t>
      </w:r>
    </w:p>
    <w:p w:rsidR="009C027C" w:rsidRPr="008773AF" w:rsidRDefault="009C027C" w:rsidP="008773AF">
      <w:pPr>
        <w:pStyle w:val="ListParagraph"/>
        <w:numPr>
          <w:ilvl w:val="3"/>
          <w:numId w:val="8"/>
        </w:numPr>
        <w:ind w:left="2694" w:hanging="174"/>
        <w:rPr>
          <w:sz w:val="24"/>
          <w:szCs w:val="24"/>
        </w:rPr>
      </w:pPr>
      <w:r w:rsidRPr="008773AF">
        <w:rPr>
          <w:sz w:val="24"/>
          <w:szCs w:val="24"/>
        </w:rPr>
        <w:t xml:space="preserve">The Cochrane Collaboration: </w:t>
      </w:r>
      <w:hyperlink r:id="rId31" w:history="1">
        <w:r w:rsidRPr="008773AF">
          <w:rPr>
            <w:rStyle w:val="Hyperlink"/>
            <w:sz w:val="24"/>
            <w:szCs w:val="24"/>
          </w:rPr>
          <w:t>http://www.cochrane.org/</w:t>
        </w:r>
      </w:hyperlink>
    </w:p>
    <w:p w:rsidR="009C027C" w:rsidRPr="008773AF" w:rsidRDefault="00E829CB" w:rsidP="008773AF">
      <w:pPr>
        <w:pStyle w:val="ListParagraph"/>
        <w:numPr>
          <w:ilvl w:val="3"/>
          <w:numId w:val="8"/>
        </w:numPr>
        <w:ind w:left="2694" w:hanging="174"/>
        <w:rPr>
          <w:sz w:val="24"/>
          <w:szCs w:val="24"/>
        </w:rPr>
      </w:pPr>
      <w:r w:rsidRPr="008773AF">
        <w:rPr>
          <w:sz w:val="24"/>
          <w:szCs w:val="24"/>
        </w:rPr>
        <w:t xml:space="preserve">Therapy reviews: </w:t>
      </w:r>
      <w:hyperlink r:id="rId32" w:history="1">
        <w:r w:rsidRPr="008773AF">
          <w:rPr>
            <w:rStyle w:val="Hyperlink"/>
            <w:sz w:val="24"/>
            <w:szCs w:val="24"/>
          </w:rPr>
          <w:t>http://www.thennt.com/home-nnt/</w:t>
        </w:r>
      </w:hyperlink>
    </w:p>
    <w:p w:rsidR="009C027C" w:rsidRPr="008773AF" w:rsidRDefault="009C027C" w:rsidP="008773AF">
      <w:pPr>
        <w:pStyle w:val="ListParagraph"/>
        <w:numPr>
          <w:ilvl w:val="3"/>
          <w:numId w:val="8"/>
        </w:numPr>
        <w:ind w:left="2694" w:hanging="174"/>
        <w:rPr>
          <w:sz w:val="24"/>
          <w:szCs w:val="24"/>
        </w:rPr>
      </w:pPr>
      <w:r w:rsidRPr="008773AF">
        <w:rPr>
          <w:sz w:val="24"/>
          <w:szCs w:val="24"/>
        </w:rPr>
        <w:t xml:space="preserve">U.S. Preventive Services Task Force, </w:t>
      </w:r>
      <w:hyperlink r:id="rId33" w:history="1">
        <w:r w:rsidRPr="008773AF">
          <w:rPr>
            <w:rStyle w:val="Hyperlink"/>
            <w:sz w:val="24"/>
            <w:szCs w:val="24"/>
          </w:rPr>
          <w:t>www.ahrq.gov/CLINIC/uspstfix.htm</w:t>
        </w:r>
      </w:hyperlink>
    </w:p>
    <w:p w:rsidR="00656788" w:rsidRPr="008773AF" w:rsidRDefault="00656788" w:rsidP="008773AF">
      <w:pPr>
        <w:pStyle w:val="ListParagraph"/>
        <w:numPr>
          <w:ilvl w:val="3"/>
          <w:numId w:val="8"/>
        </w:numPr>
        <w:ind w:left="2694" w:hanging="174"/>
        <w:rPr>
          <w:sz w:val="24"/>
          <w:szCs w:val="24"/>
        </w:rPr>
      </w:pPr>
      <w:r w:rsidRPr="008773AF">
        <w:rPr>
          <w:sz w:val="24"/>
          <w:szCs w:val="24"/>
        </w:rPr>
        <w:t xml:space="preserve">Agency for Healthcare Research and Quality, </w:t>
      </w:r>
      <w:hyperlink r:id="rId34" w:history="1">
        <w:r w:rsidRPr="008773AF">
          <w:rPr>
            <w:rStyle w:val="Hyperlink"/>
            <w:sz w:val="24"/>
            <w:szCs w:val="24"/>
          </w:rPr>
          <w:t>www.ahrq.gov</w:t>
        </w:r>
      </w:hyperlink>
    </w:p>
    <w:p w:rsidR="00656788" w:rsidRPr="008773AF" w:rsidRDefault="00656788" w:rsidP="008773AF">
      <w:pPr>
        <w:pStyle w:val="ListParagraph"/>
        <w:numPr>
          <w:ilvl w:val="3"/>
          <w:numId w:val="8"/>
        </w:numPr>
        <w:ind w:left="2694" w:hanging="174"/>
        <w:rPr>
          <w:sz w:val="24"/>
          <w:szCs w:val="24"/>
        </w:rPr>
      </w:pPr>
      <w:r w:rsidRPr="008773AF">
        <w:rPr>
          <w:sz w:val="24"/>
          <w:szCs w:val="24"/>
        </w:rPr>
        <w:t xml:space="preserve">Dartmouth Atlas of Health Care, which shows the wild variability in how doctors treat patients, </w:t>
      </w:r>
      <w:hyperlink r:id="rId35" w:history="1">
        <w:r w:rsidRPr="008773AF">
          <w:rPr>
            <w:rStyle w:val="Hyperlink"/>
            <w:sz w:val="24"/>
            <w:szCs w:val="24"/>
          </w:rPr>
          <w:t>www.dartmouthatlas.org</w:t>
        </w:r>
      </w:hyperlink>
    </w:p>
    <w:p w:rsidR="00656788" w:rsidRPr="008773AF" w:rsidRDefault="00656788" w:rsidP="008773AF">
      <w:pPr>
        <w:pStyle w:val="ListParagraph"/>
        <w:numPr>
          <w:ilvl w:val="3"/>
          <w:numId w:val="8"/>
        </w:numPr>
        <w:ind w:left="2694" w:hanging="174"/>
        <w:rPr>
          <w:sz w:val="24"/>
          <w:szCs w:val="24"/>
        </w:rPr>
      </w:pPr>
      <w:r w:rsidRPr="008773AF">
        <w:rPr>
          <w:sz w:val="24"/>
          <w:szCs w:val="24"/>
        </w:rPr>
        <w:t xml:space="preserve">Bandolier Oxford, </w:t>
      </w:r>
      <w:hyperlink r:id="rId36" w:history="1">
        <w:r w:rsidRPr="008773AF">
          <w:rPr>
            <w:rStyle w:val="Hyperlink"/>
            <w:sz w:val="24"/>
            <w:szCs w:val="24"/>
          </w:rPr>
          <w:t>www.medicine.ox.ac.uk/bandolier/</w:t>
        </w:r>
      </w:hyperlink>
    </w:p>
    <w:p w:rsidR="00656788" w:rsidRPr="008773AF" w:rsidRDefault="00656788" w:rsidP="008773AF">
      <w:pPr>
        <w:pStyle w:val="ListParagraph"/>
        <w:numPr>
          <w:ilvl w:val="3"/>
          <w:numId w:val="8"/>
        </w:numPr>
        <w:ind w:left="2694" w:hanging="174"/>
        <w:rPr>
          <w:sz w:val="24"/>
          <w:szCs w:val="24"/>
        </w:rPr>
      </w:pPr>
      <w:r w:rsidRPr="008773AF">
        <w:rPr>
          <w:sz w:val="24"/>
          <w:szCs w:val="24"/>
        </w:rPr>
        <w:t xml:space="preserve">Foundation for Informed Medical Decision Making, </w:t>
      </w:r>
      <w:hyperlink r:id="rId37" w:history="1">
        <w:r w:rsidRPr="008773AF">
          <w:rPr>
            <w:rStyle w:val="Hyperlink"/>
            <w:sz w:val="24"/>
            <w:szCs w:val="24"/>
          </w:rPr>
          <w:t>www.informedmedicaldecisions.org</w:t>
        </w:r>
      </w:hyperlink>
    </w:p>
    <w:p w:rsidR="00656788" w:rsidRPr="008773AF" w:rsidRDefault="00656788" w:rsidP="008773AF">
      <w:pPr>
        <w:pStyle w:val="ListParagraph"/>
        <w:numPr>
          <w:ilvl w:val="3"/>
          <w:numId w:val="8"/>
        </w:numPr>
        <w:ind w:left="2694" w:hanging="174"/>
        <w:rPr>
          <w:sz w:val="24"/>
          <w:szCs w:val="24"/>
        </w:rPr>
      </w:pPr>
      <w:r w:rsidRPr="008773AF">
        <w:rPr>
          <w:sz w:val="24"/>
          <w:szCs w:val="24"/>
        </w:rPr>
        <w:t xml:space="preserve">Harding Center for Risk Literacy, Max Planck Institute for Human Development: </w:t>
      </w:r>
      <w:hyperlink r:id="rId38" w:history="1">
        <w:r w:rsidRPr="008773AF">
          <w:rPr>
            <w:rStyle w:val="Hyperlink"/>
            <w:sz w:val="24"/>
            <w:szCs w:val="24"/>
          </w:rPr>
          <w:t>www.harding-center.com</w:t>
        </w:r>
      </w:hyperlink>
    </w:p>
    <w:p w:rsidR="00656788" w:rsidRPr="008773AF" w:rsidRDefault="00656788" w:rsidP="008773AF">
      <w:pPr>
        <w:pStyle w:val="ListParagraph"/>
        <w:numPr>
          <w:ilvl w:val="3"/>
          <w:numId w:val="8"/>
        </w:numPr>
        <w:ind w:left="2694" w:hanging="174"/>
        <w:rPr>
          <w:sz w:val="24"/>
          <w:szCs w:val="24"/>
        </w:rPr>
      </w:pPr>
      <w:r w:rsidRPr="008773AF">
        <w:rPr>
          <w:sz w:val="24"/>
          <w:szCs w:val="24"/>
        </w:rPr>
        <w:t xml:space="preserve">A useful watchdog group that rates what’s good and bad in health journalism: </w:t>
      </w:r>
      <w:hyperlink r:id="rId39" w:history="1">
        <w:r w:rsidRPr="008773AF">
          <w:rPr>
            <w:rStyle w:val="Hyperlink"/>
            <w:sz w:val="24"/>
            <w:szCs w:val="24"/>
          </w:rPr>
          <w:t>www.healthnewsreview.org</w:t>
        </w:r>
      </w:hyperlink>
      <w:r w:rsidRPr="008773AF">
        <w:rPr>
          <w:sz w:val="24"/>
          <w:szCs w:val="24"/>
        </w:rPr>
        <w:t xml:space="preserve"> </w:t>
      </w:r>
    </w:p>
    <w:p w:rsidR="00FE7257" w:rsidRPr="008773AF" w:rsidRDefault="00FE7257" w:rsidP="008773AF">
      <w:pPr>
        <w:pStyle w:val="ListParagraph"/>
        <w:numPr>
          <w:ilvl w:val="1"/>
          <w:numId w:val="4"/>
        </w:numPr>
        <w:rPr>
          <w:sz w:val="24"/>
          <w:szCs w:val="24"/>
        </w:rPr>
      </w:pPr>
      <w:r w:rsidRPr="008773AF">
        <w:rPr>
          <w:sz w:val="24"/>
          <w:szCs w:val="24"/>
        </w:rPr>
        <w:t xml:space="preserve">Wars: Afghanistan and Iraq </w:t>
      </w:r>
      <w:hyperlink r:id="rId40" w:history="1">
        <w:r w:rsidRPr="008773AF">
          <w:rPr>
            <w:rStyle w:val="Hyperlink"/>
            <w:sz w:val="24"/>
            <w:szCs w:val="24"/>
          </w:rPr>
          <w:t>http://costsofwar.org/</w:t>
        </w:r>
      </w:hyperlink>
      <w:r w:rsidRPr="008773AF">
        <w:rPr>
          <w:sz w:val="24"/>
          <w:szCs w:val="24"/>
        </w:rPr>
        <w:t xml:space="preserve">                                                Vietnam http://thevietnamwar.info/</w:t>
      </w:r>
    </w:p>
    <w:p w:rsidR="00EB781E" w:rsidRPr="008773AF" w:rsidRDefault="00EB781E" w:rsidP="008773AF">
      <w:pPr>
        <w:pStyle w:val="NoSpacing"/>
        <w:jc w:val="both"/>
        <w:rPr>
          <w:sz w:val="24"/>
          <w:szCs w:val="24"/>
          <w:shd w:val="clear" w:color="auto" w:fill="FFFFFF"/>
        </w:rPr>
      </w:pPr>
    </w:p>
    <w:p w:rsidR="00EB781E" w:rsidRPr="008773AF" w:rsidRDefault="00AC4C56" w:rsidP="008773AF">
      <w:pPr>
        <w:pStyle w:val="NoSpacing"/>
        <w:jc w:val="both"/>
        <w:rPr>
          <w:sz w:val="24"/>
          <w:szCs w:val="24"/>
          <w:shd w:val="clear" w:color="auto" w:fill="FFFFFF"/>
        </w:rPr>
      </w:pPr>
      <w:r w:rsidRPr="008773AF">
        <w:rPr>
          <w:sz w:val="24"/>
          <w:szCs w:val="24"/>
          <w:shd w:val="clear" w:color="auto" w:fill="FFFFFF"/>
        </w:rPr>
        <w:t xml:space="preserve">Future </w:t>
      </w:r>
      <w:r w:rsidR="00EB781E" w:rsidRPr="008773AF">
        <w:rPr>
          <w:sz w:val="24"/>
          <w:szCs w:val="24"/>
          <w:shd w:val="clear" w:color="auto" w:fill="FFFFFF"/>
        </w:rPr>
        <w:t xml:space="preserve">research </w:t>
      </w:r>
      <w:r w:rsidR="00651039" w:rsidRPr="008773AF">
        <w:rPr>
          <w:sz w:val="24"/>
          <w:szCs w:val="24"/>
          <w:shd w:val="clear" w:color="auto" w:fill="FFFFFF"/>
        </w:rPr>
        <w:t>must follow four</w:t>
      </w:r>
      <w:r w:rsidRPr="008773AF">
        <w:rPr>
          <w:sz w:val="24"/>
          <w:szCs w:val="24"/>
          <w:shd w:val="clear" w:color="auto" w:fill="FFFFFF"/>
        </w:rPr>
        <w:t xml:space="preserve"> directions. First</w:t>
      </w:r>
      <w:r w:rsidR="002F403C">
        <w:rPr>
          <w:sz w:val="24"/>
          <w:szCs w:val="24"/>
          <w:shd w:val="clear" w:color="auto" w:fill="FFFFFF"/>
        </w:rPr>
        <w:t>,</w:t>
      </w:r>
      <w:r w:rsidRPr="008773AF">
        <w:rPr>
          <w:sz w:val="24"/>
          <w:szCs w:val="24"/>
          <w:shd w:val="clear" w:color="auto" w:fill="FFFFFF"/>
        </w:rPr>
        <w:t xml:space="preserve"> more </w:t>
      </w:r>
      <w:r w:rsidR="00651039" w:rsidRPr="008773AF">
        <w:rPr>
          <w:sz w:val="24"/>
          <w:szCs w:val="24"/>
          <w:shd w:val="clear" w:color="auto" w:fill="FFFFFF"/>
        </w:rPr>
        <w:t xml:space="preserve">work </w:t>
      </w:r>
      <w:r w:rsidR="00EB781E" w:rsidRPr="008773AF">
        <w:rPr>
          <w:sz w:val="24"/>
          <w:szCs w:val="24"/>
          <w:shd w:val="clear" w:color="auto" w:fill="FFFFFF"/>
        </w:rPr>
        <w:t xml:space="preserve">is needed to </w:t>
      </w:r>
      <w:r w:rsidR="00651039" w:rsidRPr="008773AF">
        <w:rPr>
          <w:sz w:val="24"/>
          <w:szCs w:val="24"/>
          <w:shd w:val="clear" w:color="auto" w:fill="FFFFFF"/>
        </w:rPr>
        <w:t xml:space="preserve">be able to </w:t>
      </w:r>
      <w:r w:rsidR="00EB781E" w:rsidRPr="008773AF">
        <w:rPr>
          <w:sz w:val="24"/>
          <w:szCs w:val="24"/>
          <w:shd w:val="clear" w:color="auto" w:fill="FFFFFF"/>
        </w:rPr>
        <w:t>quantify the cost of various illusions</w:t>
      </w:r>
      <w:r w:rsidR="00AB2CFE" w:rsidRPr="008773AF">
        <w:rPr>
          <w:sz w:val="24"/>
          <w:szCs w:val="24"/>
          <w:shd w:val="clear" w:color="auto" w:fill="FFFFFF"/>
        </w:rPr>
        <w:t xml:space="preserve"> in more areas than the five</w:t>
      </w:r>
      <w:r w:rsidR="00651039" w:rsidRPr="008773AF">
        <w:rPr>
          <w:sz w:val="24"/>
          <w:szCs w:val="24"/>
          <w:shd w:val="clear" w:color="auto" w:fill="FFFFFF"/>
        </w:rPr>
        <w:t xml:space="preserve"> covered in this chapter</w:t>
      </w:r>
      <w:r w:rsidRPr="008773AF">
        <w:rPr>
          <w:sz w:val="24"/>
          <w:szCs w:val="24"/>
          <w:shd w:val="clear" w:color="auto" w:fill="FFFFFF"/>
        </w:rPr>
        <w:t xml:space="preserve">. </w:t>
      </w:r>
      <w:r w:rsidR="00EB781E" w:rsidRPr="008773AF">
        <w:rPr>
          <w:sz w:val="24"/>
          <w:szCs w:val="24"/>
          <w:shd w:val="clear" w:color="auto" w:fill="FFFFFF"/>
        </w:rPr>
        <w:t xml:space="preserve"> </w:t>
      </w:r>
      <w:r w:rsidRPr="008773AF">
        <w:rPr>
          <w:sz w:val="24"/>
          <w:szCs w:val="24"/>
          <w:shd w:val="clear" w:color="auto" w:fill="FFFFFF"/>
        </w:rPr>
        <w:t>This can be done by providing incentives</w:t>
      </w:r>
      <w:r w:rsidR="008A220B" w:rsidRPr="008773AF">
        <w:rPr>
          <w:sz w:val="24"/>
          <w:szCs w:val="24"/>
          <w:shd w:val="clear" w:color="auto" w:fill="FFFFFF"/>
        </w:rPr>
        <w:t>, in the form of research grants,</w:t>
      </w:r>
      <w:r w:rsidRPr="008773AF">
        <w:rPr>
          <w:sz w:val="24"/>
          <w:szCs w:val="24"/>
          <w:shd w:val="clear" w:color="auto" w:fill="FFFFFF"/>
        </w:rPr>
        <w:t xml:space="preserve"> by government agencies as well as non-</w:t>
      </w:r>
      <w:r w:rsidR="008A220B" w:rsidRPr="008773AF">
        <w:rPr>
          <w:sz w:val="24"/>
          <w:szCs w:val="24"/>
          <w:shd w:val="clear" w:color="auto" w:fill="FFFFFF"/>
        </w:rPr>
        <w:t>profit organizations and even</w:t>
      </w:r>
      <w:r w:rsidRPr="008773AF">
        <w:rPr>
          <w:sz w:val="24"/>
          <w:szCs w:val="24"/>
          <w:shd w:val="clear" w:color="auto" w:fill="FFFFFF"/>
        </w:rPr>
        <w:t xml:space="preserve"> medical insurance firms</w:t>
      </w:r>
      <w:r w:rsidR="00651039" w:rsidRPr="008773AF">
        <w:rPr>
          <w:sz w:val="24"/>
          <w:szCs w:val="24"/>
          <w:shd w:val="clear" w:color="auto" w:fill="FFFFFF"/>
        </w:rPr>
        <w:t>. Doing so</w:t>
      </w:r>
      <w:r w:rsidRPr="008773AF">
        <w:rPr>
          <w:sz w:val="24"/>
          <w:szCs w:val="24"/>
          <w:shd w:val="clear" w:color="auto" w:fill="FFFFFF"/>
        </w:rPr>
        <w:t xml:space="preserve"> could substantially reduce the costs of medical care</w:t>
      </w:r>
      <w:r w:rsidR="00651039" w:rsidRPr="008773AF">
        <w:rPr>
          <w:sz w:val="24"/>
          <w:szCs w:val="24"/>
          <w:shd w:val="clear" w:color="auto" w:fill="FFFFFF"/>
        </w:rPr>
        <w:t xml:space="preserve"> by making evident the cost of illusions</w:t>
      </w:r>
      <w:r w:rsidRPr="008773AF">
        <w:rPr>
          <w:sz w:val="24"/>
          <w:szCs w:val="24"/>
          <w:shd w:val="clear" w:color="auto" w:fill="FFFFFF"/>
        </w:rPr>
        <w:t>. Second</w:t>
      </w:r>
      <w:r w:rsidR="00B4455F">
        <w:rPr>
          <w:sz w:val="24"/>
          <w:szCs w:val="24"/>
          <w:shd w:val="clear" w:color="auto" w:fill="FFFFFF"/>
        </w:rPr>
        <w:t>,</w:t>
      </w:r>
      <w:r w:rsidRPr="008773AF">
        <w:rPr>
          <w:sz w:val="24"/>
          <w:szCs w:val="24"/>
          <w:shd w:val="clear" w:color="auto" w:fill="FFFFFF"/>
        </w:rPr>
        <w:t xml:space="preserve"> much more is needed to find more effective ways to communicate the </w:t>
      </w:r>
      <w:r w:rsidR="008A220B" w:rsidRPr="008773AF">
        <w:rPr>
          <w:sz w:val="24"/>
          <w:szCs w:val="24"/>
          <w:shd w:val="clear" w:color="auto" w:fill="FFFFFF"/>
        </w:rPr>
        <w:t xml:space="preserve">huge </w:t>
      </w:r>
      <w:r w:rsidRPr="008773AF">
        <w:rPr>
          <w:sz w:val="24"/>
          <w:szCs w:val="24"/>
          <w:shd w:val="clear" w:color="auto" w:fill="FFFFFF"/>
        </w:rPr>
        <w:t>cost of illusions</w:t>
      </w:r>
      <w:r w:rsidR="009C4018" w:rsidRPr="008773AF">
        <w:rPr>
          <w:sz w:val="24"/>
          <w:szCs w:val="24"/>
          <w:shd w:val="clear" w:color="auto" w:fill="FFFFFF"/>
        </w:rPr>
        <w:t xml:space="preserve"> and educate people to become “risk savvy” by better understanding the benefits and harm of illusions</w:t>
      </w:r>
      <w:r w:rsidR="00651039" w:rsidRPr="008773AF">
        <w:rPr>
          <w:sz w:val="24"/>
          <w:szCs w:val="24"/>
          <w:shd w:val="clear" w:color="auto" w:fill="FFFFFF"/>
        </w:rPr>
        <w:t>. It is</w:t>
      </w:r>
      <w:r w:rsidRPr="008773AF">
        <w:rPr>
          <w:sz w:val="24"/>
          <w:szCs w:val="24"/>
          <w:shd w:val="clear" w:color="auto" w:fill="FFFFFF"/>
        </w:rPr>
        <w:t xml:space="preserve"> </w:t>
      </w:r>
      <w:r w:rsidR="00651039" w:rsidRPr="008773AF">
        <w:rPr>
          <w:sz w:val="24"/>
          <w:szCs w:val="24"/>
          <w:shd w:val="clear" w:color="auto" w:fill="FFFFFF"/>
        </w:rPr>
        <w:t>not enough to write academic articles and book</w:t>
      </w:r>
      <w:r w:rsidR="002F403C">
        <w:rPr>
          <w:sz w:val="24"/>
          <w:szCs w:val="24"/>
          <w:shd w:val="clear" w:color="auto" w:fill="FFFFFF"/>
        </w:rPr>
        <w:t>s</w:t>
      </w:r>
      <w:r w:rsidR="00651039" w:rsidRPr="008773AF">
        <w:rPr>
          <w:sz w:val="24"/>
          <w:szCs w:val="24"/>
          <w:shd w:val="clear" w:color="auto" w:fill="FFFFFF"/>
        </w:rPr>
        <w:t>. Great effort on effective advertising wi</w:t>
      </w:r>
      <w:r w:rsidR="009C4018" w:rsidRPr="008773AF">
        <w:rPr>
          <w:sz w:val="24"/>
          <w:szCs w:val="24"/>
          <w:shd w:val="clear" w:color="auto" w:fill="FFFFFF"/>
        </w:rPr>
        <w:t>ll be needed to do so</w:t>
      </w:r>
      <w:r w:rsidR="002F403C">
        <w:rPr>
          <w:sz w:val="24"/>
          <w:szCs w:val="24"/>
          <w:shd w:val="clear" w:color="auto" w:fill="FFFFFF"/>
        </w:rPr>
        <w:t>,</w:t>
      </w:r>
      <w:r w:rsidR="009C4018" w:rsidRPr="008773AF">
        <w:rPr>
          <w:sz w:val="24"/>
          <w:szCs w:val="24"/>
          <w:shd w:val="clear" w:color="auto" w:fill="FFFFFF"/>
        </w:rPr>
        <w:t xml:space="preserve"> even though</w:t>
      </w:r>
      <w:r w:rsidR="00651039" w:rsidRPr="008773AF">
        <w:rPr>
          <w:sz w:val="24"/>
          <w:szCs w:val="24"/>
          <w:shd w:val="clear" w:color="auto" w:fill="FFFFFF"/>
        </w:rPr>
        <w:t xml:space="preserve"> the</w:t>
      </w:r>
      <w:r w:rsidR="00B4455F">
        <w:rPr>
          <w:sz w:val="24"/>
          <w:szCs w:val="24"/>
          <w:shd w:val="clear" w:color="auto" w:fill="FFFFFF"/>
        </w:rPr>
        <w:t>re</w:t>
      </w:r>
      <w:r w:rsidR="00651039" w:rsidRPr="008773AF">
        <w:rPr>
          <w:sz w:val="24"/>
          <w:szCs w:val="24"/>
          <w:shd w:val="clear" w:color="auto" w:fill="FFFFFF"/>
        </w:rPr>
        <w:t xml:space="preserve"> will be </w:t>
      </w:r>
      <w:r w:rsidR="009C4018" w:rsidRPr="008773AF">
        <w:rPr>
          <w:sz w:val="24"/>
          <w:szCs w:val="24"/>
          <w:shd w:val="clear" w:color="auto" w:fill="FFFFFF"/>
        </w:rPr>
        <w:t xml:space="preserve">extensive </w:t>
      </w:r>
      <w:r w:rsidR="00651039" w:rsidRPr="008773AF">
        <w:rPr>
          <w:sz w:val="24"/>
          <w:szCs w:val="24"/>
          <w:shd w:val="clear" w:color="auto" w:fill="FFFFFF"/>
        </w:rPr>
        <w:t>opposition from well-organized and</w:t>
      </w:r>
      <w:r w:rsidR="009C4018" w:rsidRPr="008773AF">
        <w:rPr>
          <w:sz w:val="24"/>
          <w:szCs w:val="24"/>
          <w:shd w:val="clear" w:color="auto" w:fill="FFFFFF"/>
        </w:rPr>
        <w:t xml:space="preserve"> thoroughly </w:t>
      </w:r>
      <w:r w:rsidR="00651039" w:rsidRPr="008773AF">
        <w:rPr>
          <w:sz w:val="24"/>
          <w:szCs w:val="24"/>
          <w:shd w:val="clear" w:color="auto" w:fill="FFFFFF"/>
        </w:rPr>
        <w:t xml:space="preserve">funded </w:t>
      </w:r>
      <w:r w:rsidR="00651039" w:rsidRPr="008773AF">
        <w:rPr>
          <w:sz w:val="24"/>
          <w:szCs w:val="24"/>
          <w:shd w:val="clear" w:color="auto" w:fill="FFFFFF"/>
        </w:rPr>
        <w:lastRenderedPageBreak/>
        <w:t xml:space="preserve">lobbies. </w:t>
      </w:r>
      <w:r w:rsidR="009C4018" w:rsidRPr="008773AF">
        <w:rPr>
          <w:sz w:val="24"/>
          <w:szCs w:val="24"/>
          <w:shd w:val="clear" w:color="auto" w:fill="FFFFFF"/>
        </w:rPr>
        <w:t>Third, it would be important to devi</w:t>
      </w:r>
      <w:r w:rsidR="00B4455F">
        <w:rPr>
          <w:sz w:val="24"/>
          <w:szCs w:val="24"/>
          <w:shd w:val="clear" w:color="auto" w:fill="FFFFFF"/>
        </w:rPr>
        <w:t>s</w:t>
      </w:r>
      <w:r w:rsidR="009C4018" w:rsidRPr="008773AF">
        <w:rPr>
          <w:sz w:val="24"/>
          <w:szCs w:val="24"/>
          <w:shd w:val="clear" w:color="auto" w:fill="FFFFFF"/>
        </w:rPr>
        <w:t xml:space="preserve">e and communicate practical strategies of </w:t>
      </w:r>
      <w:r w:rsidRPr="008773AF">
        <w:rPr>
          <w:sz w:val="24"/>
          <w:szCs w:val="24"/>
          <w:shd w:val="clear" w:color="auto" w:fill="FFFFFF"/>
        </w:rPr>
        <w:t xml:space="preserve">how </w:t>
      </w:r>
      <w:r w:rsidR="00EB781E" w:rsidRPr="008773AF">
        <w:rPr>
          <w:sz w:val="24"/>
          <w:szCs w:val="24"/>
          <w:shd w:val="clear" w:color="auto" w:fill="FFFFFF"/>
        </w:rPr>
        <w:t xml:space="preserve">people can avoid </w:t>
      </w:r>
      <w:r w:rsidR="009C4018" w:rsidRPr="008773AF">
        <w:rPr>
          <w:sz w:val="24"/>
          <w:szCs w:val="24"/>
          <w:shd w:val="clear" w:color="auto" w:fill="FFFFFF"/>
        </w:rPr>
        <w:t>falling victims to positive illusions w</w:t>
      </w:r>
      <w:r w:rsidR="008A220B" w:rsidRPr="008773AF">
        <w:rPr>
          <w:sz w:val="24"/>
          <w:szCs w:val="24"/>
          <w:shd w:val="clear" w:color="auto" w:fill="FFFFFF"/>
        </w:rPr>
        <w:t>hile</w:t>
      </w:r>
      <w:r w:rsidR="009C4018" w:rsidRPr="008773AF">
        <w:rPr>
          <w:sz w:val="24"/>
          <w:szCs w:val="24"/>
          <w:shd w:val="clear" w:color="auto" w:fill="FFFFFF"/>
        </w:rPr>
        <w:t xml:space="preserve"> a</w:t>
      </w:r>
      <w:r w:rsidR="008A220B" w:rsidRPr="008773AF">
        <w:rPr>
          <w:sz w:val="24"/>
          <w:szCs w:val="24"/>
          <w:shd w:val="clear" w:color="auto" w:fill="FFFFFF"/>
        </w:rPr>
        <w:t xml:space="preserve">lso exploring </w:t>
      </w:r>
      <w:r w:rsidR="009C4018" w:rsidRPr="008773AF">
        <w:rPr>
          <w:sz w:val="24"/>
          <w:szCs w:val="24"/>
          <w:shd w:val="clear" w:color="auto" w:fill="FFFFFF"/>
        </w:rPr>
        <w:t>their benefits.</w:t>
      </w:r>
      <w:r w:rsidR="008A220B" w:rsidRPr="008773AF">
        <w:rPr>
          <w:sz w:val="24"/>
          <w:szCs w:val="24"/>
          <w:shd w:val="clear" w:color="auto" w:fill="FFFFFF"/>
        </w:rPr>
        <w:t xml:space="preserve"> </w:t>
      </w:r>
      <w:r w:rsidR="00EB781E" w:rsidRPr="008773AF">
        <w:rPr>
          <w:sz w:val="24"/>
          <w:szCs w:val="24"/>
          <w:shd w:val="clear" w:color="auto" w:fill="FFFFFF"/>
        </w:rPr>
        <w:t xml:space="preserve">This is particularly true in medicine where the stakes are </w:t>
      </w:r>
      <w:r w:rsidR="00B4455F">
        <w:rPr>
          <w:sz w:val="24"/>
          <w:szCs w:val="24"/>
          <w:shd w:val="clear" w:color="auto" w:fill="FFFFFF"/>
        </w:rPr>
        <w:t xml:space="preserve">as </w:t>
      </w:r>
      <w:r w:rsidR="009C4018" w:rsidRPr="008773AF">
        <w:rPr>
          <w:sz w:val="24"/>
          <w:szCs w:val="24"/>
          <w:shd w:val="clear" w:color="auto" w:fill="FFFFFF"/>
        </w:rPr>
        <w:t xml:space="preserve">vast </w:t>
      </w:r>
      <w:r w:rsidR="00EB781E" w:rsidRPr="008773AF">
        <w:rPr>
          <w:sz w:val="24"/>
          <w:szCs w:val="24"/>
          <w:shd w:val="clear" w:color="auto" w:fill="FFFFFF"/>
        </w:rPr>
        <w:t>as the profits of big pharma</w:t>
      </w:r>
      <w:r w:rsidR="00970875">
        <w:rPr>
          <w:sz w:val="24"/>
          <w:szCs w:val="24"/>
          <w:shd w:val="clear" w:color="auto" w:fill="FFFFFF"/>
        </w:rPr>
        <w:t>ceutical</w:t>
      </w:r>
      <w:r w:rsidR="00555556">
        <w:rPr>
          <w:sz w:val="24"/>
          <w:szCs w:val="24"/>
          <w:shd w:val="clear" w:color="auto" w:fill="FFFFFF"/>
        </w:rPr>
        <w:t xml:space="preserve"> companies</w:t>
      </w:r>
      <w:r w:rsidR="00EB781E" w:rsidRPr="008773AF">
        <w:rPr>
          <w:sz w:val="24"/>
          <w:szCs w:val="24"/>
          <w:shd w:val="clear" w:color="auto" w:fill="FFFFFF"/>
        </w:rPr>
        <w:t xml:space="preserve"> and doctors, exploiting people’s illusions, are in </w:t>
      </w:r>
      <w:r w:rsidR="009C4018" w:rsidRPr="008773AF">
        <w:rPr>
          <w:sz w:val="24"/>
          <w:szCs w:val="24"/>
          <w:shd w:val="clear" w:color="auto" w:fill="FFFFFF"/>
        </w:rPr>
        <w:t xml:space="preserve">the </w:t>
      </w:r>
      <w:r w:rsidR="00EB781E" w:rsidRPr="008773AF">
        <w:rPr>
          <w:sz w:val="24"/>
          <w:szCs w:val="24"/>
          <w:shd w:val="clear" w:color="auto" w:fill="FFFFFF"/>
        </w:rPr>
        <w:t xml:space="preserve">hundreds of billions each year. </w:t>
      </w:r>
      <w:r w:rsidR="008A220B" w:rsidRPr="008773AF">
        <w:rPr>
          <w:sz w:val="24"/>
          <w:szCs w:val="24"/>
          <w:shd w:val="clear" w:color="auto" w:fill="FFFFFF"/>
        </w:rPr>
        <w:t>Finally, the number of</w:t>
      </w:r>
      <w:r w:rsidR="002C7B35" w:rsidRPr="008773AF">
        <w:rPr>
          <w:sz w:val="24"/>
          <w:szCs w:val="24"/>
          <w:shd w:val="clear" w:color="auto" w:fill="FFFFFF"/>
        </w:rPr>
        <w:t xml:space="preserve"> </w:t>
      </w:r>
      <w:r w:rsidR="002F403C">
        <w:rPr>
          <w:sz w:val="24"/>
          <w:szCs w:val="24"/>
          <w:shd w:val="clear" w:color="auto" w:fill="FFFFFF"/>
        </w:rPr>
        <w:t>“</w:t>
      </w:r>
      <w:r w:rsidR="002C7B35" w:rsidRPr="008773AF">
        <w:rPr>
          <w:sz w:val="24"/>
          <w:szCs w:val="24"/>
          <w:shd w:val="clear" w:color="auto" w:fill="FFFFFF"/>
        </w:rPr>
        <w:t>brave</w:t>
      </w:r>
      <w:r w:rsidR="002F403C">
        <w:rPr>
          <w:sz w:val="24"/>
          <w:szCs w:val="24"/>
          <w:shd w:val="clear" w:color="auto" w:fill="FFFFFF"/>
        </w:rPr>
        <w:t>”</w:t>
      </w:r>
      <w:r w:rsidR="002C7B35" w:rsidRPr="008773AF">
        <w:rPr>
          <w:sz w:val="24"/>
          <w:szCs w:val="24"/>
          <w:shd w:val="clear" w:color="auto" w:fill="FFFFFF"/>
        </w:rPr>
        <w:t xml:space="preserve"> people </w:t>
      </w:r>
      <w:r w:rsidR="00EB781E" w:rsidRPr="008773AF">
        <w:rPr>
          <w:sz w:val="24"/>
          <w:szCs w:val="24"/>
          <w:shd w:val="clear" w:color="auto" w:fill="FFFFFF"/>
        </w:rPr>
        <w:t xml:space="preserve">writing </w:t>
      </w:r>
      <w:r w:rsidR="008A220B" w:rsidRPr="008773AF">
        <w:rPr>
          <w:sz w:val="24"/>
          <w:szCs w:val="24"/>
          <w:shd w:val="clear" w:color="auto" w:fill="FFFFFF"/>
        </w:rPr>
        <w:t>books and articles exposing</w:t>
      </w:r>
      <w:r w:rsidRPr="008773AF">
        <w:rPr>
          <w:sz w:val="24"/>
          <w:szCs w:val="24"/>
          <w:shd w:val="clear" w:color="auto" w:fill="FFFFFF"/>
        </w:rPr>
        <w:t xml:space="preserve"> the harm done by preventive medical </w:t>
      </w:r>
      <w:r w:rsidR="009C4018" w:rsidRPr="008773AF">
        <w:rPr>
          <w:sz w:val="24"/>
          <w:szCs w:val="24"/>
          <w:shd w:val="clear" w:color="auto" w:fill="FFFFFF"/>
        </w:rPr>
        <w:t>screening</w:t>
      </w:r>
      <w:r w:rsidRPr="008773AF">
        <w:rPr>
          <w:sz w:val="24"/>
          <w:szCs w:val="24"/>
          <w:shd w:val="clear" w:color="auto" w:fill="FFFFFF"/>
        </w:rPr>
        <w:t xml:space="preserve"> must be multiplied </w:t>
      </w:r>
      <w:r w:rsidR="009C4018" w:rsidRPr="008773AF">
        <w:rPr>
          <w:sz w:val="24"/>
          <w:szCs w:val="24"/>
          <w:shd w:val="clear" w:color="auto" w:fill="FFFFFF"/>
        </w:rPr>
        <w:t xml:space="preserve">and </w:t>
      </w:r>
      <w:r w:rsidR="00656788" w:rsidRPr="008773AF">
        <w:rPr>
          <w:sz w:val="24"/>
          <w:szCs w:val="24"/>
          <w:shd w:val="clear" w:color="auto" w:fill="FFFFFF"/>
        </w:rPr>
        <w:t>written not for scientists but the general public who must understand the exten</w:t>
      </w:r>
      <w:r w:rsidR="00B4455F">
        <w:rPr>
          <w:sz w:val="24"/>
          <w:szCs w:val="24"/>
          <w:shd w:val="clear" w:color="auto" w:fill="FFFFFF"/>
        </w:rPr>
        <w:t>t</w:t>
      </w:r>
      <w:r w:rsidR="00656788" w:rsidRPr="008773AF">
        <w:rPr>
          <w:sz w:val="24"/>
          <w:szCs w:val="24"/>
          <w:shd w:val="clear" w:color="auto" w:fill="FFFFFF"/>
        </w:rPr>
        <w:t xml:space="preserve"> of the harm involved. A</w:t>
      </w:r>
      <w:r w:rsidRPr="008773AF">
        <w:rPr>
          <w:sz w:val="24"/>
          <w:szCs w:val="24"/>
          <w:shd w:val="clear" w:color="auto" w:fill="FFFFFF"/>
        </w:rPr>
        <w:t>t the same time the government agencies regulating the pharmaceutical companies and the doctors’ lobbies must become more active</w:t>
      </w:r>
      <w:r w:rsidR="002F403C">
        <w:rPr>
          <w:sz w:val="24"/>
          <w:szCs w:val="24"/>
          <w:shd w:val="clear" w:color="auto" w:fill="FFFFFF"/>
        </w:rPr>
        <w:t>,</w:t>
      </w:r>
      <w:r w:rsidRPr="008773AF">
        <w:rPr>
          <w:sz w:val="24"/>
          <w:szCs w:val="24"/>
          <w:shd w:val="clear" w:color="auto" w:fill="FFFFFF"/>
        </w:rPr>
        <w:t xml:space="preserve"> </w:t>
      </w:r>
      <w:r w:rsidR="00656788" w:rsidRPr="008773AF">
        <w:rPr>
          <w:sz w:val="24"/>
          <w:szCs w:val="24"/>
          <w:shd w:val="clear" w:color="auto" w:fill="FFFFFF"/>
        </w:rPr>
        <w:t xml:space="preserve">informing the people </w:t>
      </w:r>
      <w:r w:rsidR="00B4455F">
        <w:rPr>
          <w:sz w:val="24"/>
          <w:szCs w:val="24"/>
          <w:shd w:val="clear" w:color="auto" w:fill="FFFFFF"/>
        </w:rPr>
        <w:t xml:space="preserve">accurately </w:t>
      </w:r>
      <w:r w:rsidR="00656788" w:rsidRPr="008773AF">
        <w:rPr>
          <w:sz w:val="24"/>
          <w:szCs w:val="24"/>
          <w:shd w:val="clear" w:color="auto" w:fill="FFFFFF"/>
        </w:rPr>
        <w:t xml:space="preserve">about the harm of preventive medical screening and </w:t>
      </w:r>
      <w:r w:rsidRPr="008773AF">
        <w:rPr>
          <w:sz w:val="24"/>
          <w:szCs w:val="24"/>
          <w:shd w:val="clear" w:color="auto" w:fill="FFFFFF"/>
        </w:rPr>
        <w:t xml:space="preserve">saving both hundreds of </w:t>
      </w:r>
      <w:r w:rsidRPr="00D15D8A">
        <w:rPr>
          <w:sz w:val="24"/>
          <w:szCs w:val="24"/>
          <w:shd w:val="clear" w:color="auto" w:fill="FFFFFF"/>
        </w:rPr>
        <w:t>billions</w:t>
      </w:r>
      <w:r w:rsidRPr="008773AF">
        <w:rPr>
          <w:sz w:val="24"/>
          <w:szCs w:val="24"/>
          <w:shd w:val="clear" w:color="auto" w:fill="FFFFFF"/>
        </w:rPr>
        <w:t xml:space="preserve"> as well as millions of lives</w:t>
      </w:r>
      <w:r w:rsidR="00656788" w:rsidRPr="008773AF">
        <w:rPr>
          <w:sz w:val="24"/>
          <w:szCs w:val="24"/>
          <w:shd w:val="clear" w:color="auto" w:fill="FFFFFF"/>
        </w:rPr>
        <w:t xml:space="preserve"> each year</w:t>
      </w:r>
      <w:r w:rsidRPr="008773AF">
        <w:rPr>
          <w:sz w:val="24"/>
          <w:szCs w:val="24"/>
          <w:shd w:val="clear" w:color="auto" w:fill="FFFFFF"/>
        </w:rPr>
        <w:t>.</w:t>
      </w:r>
    </w:p>
    <w:p w:rsidR="00651039" w:rsidRDefault="00651039" w:rsidP="00EB781E">
      <w:pPr>
        <w:pStyle w:val="NoSpacing"/>
        <w:rPr>
          <w:shd w:val="clear" w:color="auto" w:fill="FFFFFF"/>
        </w:rPr>
      </w:pPr>
    </w:p>
    <w:p w:rsidR="00D15D8A" w:rsidRDefault="00D15D8A" w:rsidP="006D4165">
      <w:pPr>
        <w:pStyle w:val="NoSpacing"/>
        <w:rPr>
          <w:b/>
          <w:sz w:val="24"/>
          <w:szCs w:val="24"/>
          <w:u w:val="single"/>
        </w:rPr>
      </w:pPr>
    </w:p>
    <w:p w:rsidR="00EE1A59" w:rsidRDefault="00EE1A59" w:rsidP="006D4165">
      <w:pPr>
        <w:pStyle w:val="NoSpacing"/>
        <w:rPr>
          <w:b/>
          <w:sz w:val="24"/>
          <w:szCs w:val="24"/>
          <w:u w:val="single"/>
        </w:rPr>
      </w:pPr>
    </w:p>
    <w:p w:rsidR="006D4165" w:rsidRPr="00EE1A59" w:rsidRDefault="00800982" w:rsidP="006D4165">
      <w:pPr>
        <w:pStyle w:val="NoSpacing"/>
        <w:rPr>
          <w:sz w:val="24"/>
          <w:szCs w:val="24"/>
        </w:rPr>
      </w:pPr>
      <w:r w:rsidRPr="000C5C44">
        <w:rPr>
          <w:b/>
          <w:sz w:val="24"/>
          <w:szCs w:val="24"/>
          <w:u w:val="single"/>
        </w:rPr>
        <w:t>REFERENCES</w:t>
      </w:r>
    </w:p>
    <w:p w:rsidR="000C5C44" w:rsidRDefault="000C5C44" w:rsidP="006D4165">
      <w:pPr>
        <w:pStyle w:val="NoSpacing"/>
        <w:rPr>
          <w:sz w:val="24"/>
          <w:szCs w:val="24"/>
          <w:shd w:val="clear" w:color="auto" w:fill="FFFFFF"/>
        </w:rPr>
      </w:pPr>
    </w:p>
    <w:p w:rsidR="0018335C" w:rsidRPr="008773AF" w:rsidRDefault="008773AF" w:rsidP="006D4165">
      <w:pPr>
        <w:pStyle w:val="NoSpacing"/>
        <w:rPr>
          <w:i/>
          <w:sz w:val="24"/>
          <w:szCs w:val="24"/>
          <w:shd w:val="clear" w:color="auto" w:fill="FFFFFF"/>
        </w:rPr>
      </w:pPr>
      <w:r w:rsidRPr="008773AF">
        <w:rPr>
          <w:sz w:val="24"/>
          <w:szCs w:val="24"/>
          <w:shd w:val="clear" w:color="auto" w:fill="FFFFFF"/>
        </w:rPr>
        <w:t xml:space="preserve">_________ </w:t>
      </w:r>
      <w:r w:rsidR="0018335C" w:rsidRPr="008773AF">
        <w:rPr>
          <w:sz w:val="24"/>
          <w:szCs w:val="24"/>
          <w:shd w:val="clear" w:color="auto" w:fill="FFFFFF"/>
        </w:rPr>
        <w:t>(2014) “The house wins”,</w:t>
      </w:r>
      <w:r w:rsidR="0018335C" w:rsidRPr="008773AF">
        <w:rPr>
          <w:i/>
          <w:sz w:val="24"/>
          <w:szCs w:val="24"/>
          <w:shd w:val="clear" w:color="auto" w:fill="FFFFFF"/>
        </w:rPr>
        <w:t xml:space="preserve"> Economist</w:t>
      </w:r>
    </w:p>
    <w:p w:rsidR="0018335C" w:rsidRPr="008773AF" w:rsidRDefault="0018335C" w:rsidP="006D4165">
      <w:pPr>
        <w:pStyle w:val="NoSpacing"/>
        <w:rPr>
          <w:sz w:val="24"/>
          <w:szCs w:val="24"/>
          <w:shd w:val="clear" w:color="auto" w:fill="FFFFFF"/>
        </w:rPr>
      </w:pPr>
      <w:proofErr w:type="spellStart"/>
      <w:r w:rsidRPr="008773AF">
        <w:rPr>
          <w:sz w:val="24"/>
          <w:szCs w:val="24"/>
          <w:shd w:val="clear" w:color="auto" w:fill="FFFFFF"/>
        </w:rPr>
        <w:t>Ablin</w:t>
      </w:r>
      <w:proofErr w:type="spellEnd"/>
      <w:r w:rsidRPr="008773AF">
        <w:rPr>
          <w:sz w:val="24"/>
          <w:szCs w:val="24"/>
          <w:shd w:val="clear" w:color="auto" w:fill="FFFFFF"/>
        </w:rPr>
        <w:t xml:space="preserve">, R.J., (2014) The Great Prostate Hoax: How big medicine hijacked the PSA test and caused a public health disaster, </w:t>
      </w:r>
      <w:r w:rsidRPr="000C5C44">
        <w:rPr>
          <w:sz w:val="24"/>
          <w:szCs w:val="24"/>
          <w:shd w:val="clear" w:color="auto" w:fill="FFFFFF"/>
        </w:rPr>
        <w:t xml:space="preserve">Palgrave Macmillan, </w:t>
      </w:r>
      <w:r w:rsidRPr="008773AF">
        <w:rPr>
          <w:sz w:val="24"/>
          <w:szCs w:val="24"/>
          <w:shd w:val="clear" w:color="auto" w:fill="FFFFFF"/>
        </w:rPr>
        <w:t>New York</w:t>
      </w:r>
    </w:p>
    <w:p w:rsidR="0018335C" w:rsidRPr="008773AF" w:rsidRDefault="0018335C" w:rsidP="006D4165">
      <w:pPr>
        <w:pStyle w:val="NoSpacing"/>
        <w:rPr>
          <w:sz w:val="24"/>
          <w:szCs w:val="24"/>
          <w:shd w:val="clear" w:color="auto" w:fill="FFFFFF"/>
        </w:rPr>
      </w:pPr>
      <w:proofErr w:type="gramStart"/>
      <w:r w:rsidRPr="008773AF">
        <w:rPr>
          <w:sz w:val="24"/>
          <w:szCs w:val="24"/>
          <w:shd w:val="clear" w:color="auto" w:fill="FFFFFF"/>
        </w:rPr>
        <w:t xml:space="preserve">Bopp, M., Braun, J., </w:t>
      </w:r>
      <w:proofErr w:type="spellStart"/>
      <w:r w:rsidRPr="008773AF">
        <w:rPr>
          <w:sz w:val="24"/>
          <w:szCs w:val="24"/>
          <w:shd w:val="clear" w:color="auto" w:fill="FFFFFF"/>
        </w:rPr>
        <w:t>Gutzwiller</w:t>
      </w:r>
      <w:proofErr w:type="spellEnd"/>
      <w:r w:rsidRPr="008773AF">
        <w:rPr>
          <w:sz w:val="24"/>
          <w:szCs w:val="24"/>
          <w:shd w:val="clear" w:color="auto" w:fill="FFFFFF"/>
        </w:rPr>
        <w:t xml:space="preserve">, F. and </w:t>
      </w:r>
      <w:proofErr w:type="spellStart"/>
      <w:r w:rsidRPr="008773AF">
        <w:rPr>
          <w:sz w:val="24"/>
          <w:szCs w:val="24"/>
          <w:shd w:val="clear" w:color="auto" w:fill="FFFFFF"/>
        </w:rPr>
        <w:t>Faeh</w:t>
      </w:r>
      <w:proofErr w:type="spellEnd"/>
      <w:r w:rsidRPr="008773AF">
        <w:rPr>
          <w:sz w:val="24"/>
          <w:szCs w:val="24"/>
          <w:shd w:val="clear" w:color="auto" w:fill="FFFFFF"/>
        </w:rPr>
        <w:t>, D., (2012); Health Risk or Resource?</w:t>
      </w:r>
      <w:proofErr w:type="gramEnd"/>
      <w:r w:rsidRPr="008773AF">
        <w:rPr>
          <w:sz w:val="24"/>
          <w:szCs w:val="24"/>
          <w:shd w:val="clear" w:color="auto" w:fill="FFFFFF"/>
        </w:rPr>
        <w:t xml:space="preserve"> Gradual and Independent Association between Self-Rated Health and Mortality Persists Over 30 Years. </w:t>
      </w:r>
      <w:proofErr w:type="gramStart"/>
      <w:r w:rsidRPr="008773AF">
        <w:rPr>
          <w:i/>
          <w:sz w:val="24"/>
          <w:szCs w:val="24"/>
          <w:shd w:val="clear" w:color="auto" w:fill="FFFFFF"/>
        </w:rPr>
        <w:t>Swiss National Cohort.</w:t>
      </w:r>
      <w:proofErr w:type="gramEnd"/>
      <w:r w:rsidRPr="008773AF">
        <w:rPr>
          <w:i/>
          <w:sz w:val="24"/>
          <w:szCs w:val="24"/>
          <w:shd w:val="clear" w:color="auto" w:fill="FFFFFF"/>
        </w:rPr>
        <w:t xml:space="preserve"> Study Group</w:t>
      </w:r>
    </w:p>
    <w:p w:rsidR="0018335C" w:rsidRPr="008773AF" w:rsidRDefault="0018335C" w:rsidP="006D4165">
      <w:pPr>
        <w:pStyle w:val="NoSpacing"/>
        <w:rPr>
          <w:rFonts w:cs="Arial"/>
          <w:i/>
          <w:color w:val="252525"/>
          <w:sz w:val="24"/>
          <w:szCs w:val="24"/>
          <w:shd w:val="clear" w:color="auto" w:fill="FFFFFF"/>
        </w:rPr>
      </w:pPr>
      <w:r w:rsidRPr="008773AF">
        <w:rPr>
          <w:sz w:val="24"/>
          <w:szCs w:val="24"/>
          <w:shd w:val="clear" w:color="auto" w:fill="FFFFFF"/>
        </w:rPr>
        <w:t xml:space="preserve">Brown, J.D., (2012) Understanding the Better </w:t>
      </w:r>
      <w:proofErr w:type="gramStart"/>
      <w:r w:rsidRPr="008773AF">
        <w:rPr>
          <w:sz w:val="24"/>
          <w:szCs w:val="24"/>
          <w:shd w:val="clear" w:color="auto" w:fill="FFFFFF"/>
        </w:rPr>
        <w:t>Than</w:t>
      </w:r>
      <w:proofErr w:type="gramEnd"/>
      <w:r w:rsidRPr="008773AF">
        <w:rPr>
          <w:sz w:val="24"/>
          <w:szCs w:val="24"/>
          <w:shd w:val="clear" w:color="auto" w:fill="FFFFFF"/>
        </w:rPr>
        <w:t xml:space="preserve"> Average Effect: Motives (Still) Matter. </w:t>
      </w:r>
      <w:r w:rsidRPr="008773AF">
        <w:rPr>
          <w:rFonts w:cs="Arial"/>
          <w:i/>
          <w:color w:val="252525"/>
          <w:sz w:val="24"/>
          <w:szCs w:val="24"/>
          <w:shd w:val="clear" w:color="auto" w:fill="FFFFFF"/>
        </w:rPr>
        <w:t>Personality and Social Psychology Bulletin</w:t>
      </w:r>
    </w:p>
    <w:p w:rsidR="0018335C" w:rsidRPr="008773AF" w:rsidRDefault="0018335C" w:rsidP="00C95D9A">
      <w:pPr>
        <w:pStyle w:val="NoSpacing"/>
        <w:rPr>
          <w:sz w:val="24"/>
          <w:szCs w:val="24"/>
        </w:rPr>
      </w:pPr>
      <w:r w:rsidRPr="008773AF">
        <w:rPr>
          <w:sz w:val="24"/>
          <w:szCs w:val="24"/>
        </w:rPr>
        <w:t xml:space="preserve">Buehler, R., Griffin, D., Ross, M., (1994) Exploring the "Planning Fallacy": Why People Underestimate Their Task Completion Times, </w:t>
      </w:r>
      <w:r w:rsidRPr="008773AF">
        <w:rPr>
          <w:i/>
          <w:sz w:val="24"/>
          <w:szCs w:val="24"/>
        </w:rPr>
        <w:t>Journal of Personality and Social Psychology</w:t>
      </w:r>
      <w:r w:rsidRPr="008773AF">
        <w:rPr>
          <w:sz w:val="24"/>
          <w:szCs w:val="24"/>
        </w:rPr>
        <w:t>, Vol. 67, No. 3. 366-381</w:t>
      </w:r>
    </w:p>
    <w:p w:rsidR="0018335C" w:rsidRPr="008773AF" w:rsidRDefault="0018335C" w:rsidP="006D4165">
      <w:pPr>
        <w:pStyle w:val="NoSpacing"/>
        <w:rPr>
          <w:i/>
          <w:sz w:val="24"/>
          <w:szCs w:val="24"/>
        </w:rPr>
      </w:pPr>
      <w:proofErr w:type="spellStart"/>
      <w:r w:rsidRPr="008773AF">
        <w:rPr>
          <w:rFonts w:cs="Arial"/>
          <w:sz w:val="24"/>
          <w:szCs w:val="24"/>
        </w:rPr>
        <w:t>Bushwick</w:t>
      </w:r>
      <w:proofErr w:type="spellEnd"/>
      <w:r w:rsidRPr="008773AF">
        <w:rPr>
          <w:sz w:val="24"/>
          <w:szCs w:val="24"/>
        </w:rPr>
        <w:t>, S., (2012)</w:t>
      </w:r>
      <w:r w:rsidRPr="008773AF">
        <w:rPr>
          <w:i/>
          <w:sz w:val="24"/>
          <w:szCs w:val="24"/>
        </w:rPr>
        <w:t xml:space="preserve"> </w:t>
      </w:r>
      <w:r w:rsidRPr="008773AF">
        <w:rPr>
          <w:sz w:val="24"/>
          <w:szCs w:val="24"/>
        </w:rPr>
        <w:t xml:space="preserve">Self-Rated Health Predicts Mortality, </w:t>
      </w:r>
      <w:r w:rsidRPr="008773AF">
        <w:rPr>
          <w:i/>
          <w:sz w:val="24"/>
          <w:szCs w:val="24"/>
        </w:rPr>
        <w:t>Scientific American</w:t>
      </w:r>
    </w:p>
    <w:p w:rsidR="0018335C" w:rsidRPr="008773AF" w:rsidRDefault="0018335C" w:rsidP="006D4165">
      <w:pPr>
        <w:pStyle w:val="NoSpacing"/>
        <w:rPr>
          <w:i/>
          <w:sz w:val="24"/>
          <w:szCs w:val="24"/>
          <w:shd w:val="clear" w:color="auto" w:fill="FFFFFF"/>
        </w:rPr>
      </w:pPr>
      <w:proofErr w:type="spellStart"/>
      <w:r w:rsidRPr="008773AF">
        <w:rPr>
          <w:sz w:val="24"/>
          <w:szCs w:val="24"/>
          <w:shd w:val="clear" w:color="auto" w:fill="FFFFFF"/>
        </w:rPr>
        <w:t>Dimson</w:t>
      </w:r>
      <w:proofErr w:type="spellEnd"/>
      <w:r w:rsidRPr="008773AF">
        <w:rPr>
          <w:sz w:val="24"/>
          <w:szCs w:val="24"/>
          <w:shd w:val="clear" w:color="auto" w:fill="FFFFFF"/>
        </w:rPr>
        <w:t>, E., Marsh, P., and Staunton, M., (2002) Triumph of the Optimists: 101 Years of Global Investment Returns. Princeton, NJ</w:t>
      </w:r>
      <w:r w:rsidRPr="008773AF">
        <w:rPr>
          <w:i/>
          <w:sz w:val="24"/>
          <w:szCs w:val="24"/>
          <w:shd w:val="clear" w:color="auto" w:fill="FFFFFF"/>
        </w:rPr>
        <w:t>: Princeton University Press.</w:t>
      </w:r>
    </w:p>
    <w:p w:rsidR="0018335C" w:rsidRPr="008773AF" w:rsidRDefault="0018335C" w:rsidP="006D4165">
      <w:pPr>
        <w:pStyle w:val="NoSpacing"/>
        <w:rPr>
          <w:sz w:val="24"/>
          <w:szCs w:val="24"/>
          <w:shd w:val="clear" w:color="auto" w:fill="FFFFFF"/>
        </w:rPr>
      </w:pPr>
      <w:proofErr w:type="spellStart"/>
      <w:proofErr w:type="gramStart"/>
      <w:r w:rsidRPr="008773AF">
        <w:rPr>
          <w:sz w:val="24"/>
          <w:szCs w:val="24"/>
          <w:shd w:val="clear" w:color="auto" w:fill="FFFFFF"/>
        </w:rPr>
        <w:t>Dolinksi</w:t>
      </w:r>
      <w:proofErr w:type="spellEnd"/>
      <w:r w:rsidRPr="008773AF">
        <w:rPr>
          <w:sz w:val="24"/>
          <w:szCs w:val="24"/>
          <w:shd w:val="clear" w:color="auto" w:fill="FFFFFF"/>
        </w:rPr>
        <w:t xml:space="preserve">, D., </w:t>
      </w:r>
      <w:proofErr w:type="spellStart"/>
      <w:r w:rsidRPr="008773AF">
        <w:rPr>
          <w:sz w:val="24"/>
          <w:szCs w:val="24"/>
          <w:shd w:val="clear" w:color="auto" w:fill="FFFFFF"/>
        </w:rPr>
        <w:t>Gromski</w:t>
      </w:r>
      <w:proofErr w:type="spellEnd"/>
      <w:r w:rsidRPr="008773AF">
        <w:rPr>
          <w:sz w:val="24"/>
          <w:szCs w:val="24"/>
          <w:shd w:val="clear" w:color="auto" w:fill="FFFFFF"/>
        </w:rPr>
        <w:t xml:space="preserve">, W. &amp; </w:t>
      </w:r>
      <w:proofErr w:type="spellStart"/>
      <w:r w:rsidRPr="008773AF">
        <w:rPr>
          <w:sz w:val="24"/>
          <w:szCs w:val="24"/>
          <w:shd w:val="clear" w:color="auto" w:fill="FFFFFF"/>
        </w:rPr>
        <w:t>Zawisza</w:t>
      </w:r>
      <w:proofErr w:type="spellEnd"/>
      <w:r w:rsidRPr="008773AF">
        <w:rPr>
          <w:sz w:val="24"/>
          <w:szCs w:val="24"/>
          <w:shd w:val="clear" w:color="auto" w:fill="FFFFFF"/>
        </w:rPr>
        <w:t>, E. (1987) Unrealistic pessimism</w:t>
      </w:r>
      <w:r w:rsidRPr="008773AF">
        <w:rPr>
          <w:i/>
          <w:sz w:val="24"/>
          <w:szCs w:val="24"/>
          <w:shd w:val="clear" w:color="auto" w:fill="FFFFFF"/>
        </w:rPr>
        <w:t>.</w:t>
      </w:r>
      <w:proofErr w:type="gramEnd"/>
      <w:r w:rsidRPr="008773AF">
        <w:rPr>
          <w:i/>
          <w:sz w:val="24"/>
          <w:szCs w:val="24"/>
          <w:shd w:val="clear" w:color="auto" w:fill="FFFFFF"/>
        </w:rPr>
        <w:t xml:space="preserve"> Journal of Social Psychology, 127, 511 – 516</w:t>
      </w:r>
      <w:r w:rsidRPr="008773AF">
        <w:rPr>
          <w:sz w:val="24"/>
          <w:szCs w:val="24"/>
          <w:shd w:val="clear" w:color="auto" w:fill="FFFFFF"/>
        </w:rPr>
        <w:t>).</w:t>
      </w:r>
    </w:p>
    <w:p w:rsidR="0018335C" w:rsidRPr="008773AF" w:rsidRDefault="0018335C" w:rsidP="006D4165">
      <w:pPr>
        <w:pStyle w:val="NoSpacing"/>
        <w:rPr>
          <w:sz w:val="24"/>
          <w:szCs w:val="24"/>
          <w:shd w:val="clear" w:color="auto" w:fill="FFFFFF"/>
        </w:rPr>
      </w:pPr>
      <w:proofErr w:type="spellStart"/>
      <w:r w:rsidRPr="008773AF">
        <w:rPr>
          <w:sz w:val="24"/>
          <w:szCs w:val="24"/>
          <w:shd w:val="clear" w:color="auto" w:fill="FFFFFF"/>
        </w:rPr>
        <w:t>Flyvbjerg</w:t>
      </w:r>
      <w:proofErr w:type="spellEnd"/>
      <w:r w:rsidRPr="008773AF">
        <w:rPr>
          <w:sz w:val="24"/>
          <w:szCs w:val="24"/>
          <w:shd w:val="clear" w:color="auto" w:fill="FFFFFF"/>
        </w:rPr>
        <w:t xml:space="preserve">, </w:t>
      </w:r>
      <w:proofErr w:type="spellStart"/>
      <w:r w:rsidRPr="008773AF">
        <w:rPr>
          <w:sz w:val="24"/>
          <w:szCs w:val="24"/>
          <w:shd w:val="clear" w:color="auto" w:fill="FFFFFF"/>
        </w:rPr>
        <w:t>Buzelius</w:t>
      </w:r>
      <w:proofErr w:type="spellEnd"/>
      <w:r w:rsidRPr="008773AF">
        <w:rPr>
          <w:sz w:val="24"/>
          <w:szCs w:val="24"/>
          <w:shd w:val="clear" w:color="auto" w:fill="FFFFFF"/>
        </w:rPr>
        <w:t xml:space="preserve">, B., </w:t>
      </w:r>
      <w:proofErr w:type="spellStart"/>
      <w:r w:rsidRPr="008773AF">
        <w:rPr>
          <w:sz w:val="24"/>
          <w:szCs w:val="24"/>
          <w:shd w:val="clear" w:color="auto" w:fill="FFFFFF"/>
        </w:rPr>
        <w:t>Rothengatter</w:t>
      </w:r>
      <w:proofErr w:type="spellEnd"/>
      <w:r w:rsidRPr="008773AF">
        <w:rPr>
          <w:sz w:val="24"/>
          <w:szCs w:val="24"/>
          <w:shd w:val="clear" w:color="auto" w:fill="FFFFFF"/>
        </w:rPr>
        <w:t xml:space="preserve">, N.W., (2003) Megaprojects and Risk: An Anatomy of Ambition. Cambridge: </w:t>
      </w:r>
      <w:r w:rsidRPr="008773AF">
        <w:rPr>
          <w:i/>
          <w:sz w:val="24"/>
          <w:szCs w:val="24"/>
          <w:shd w:val="clear" w:color="auto" w:fill="FFFFFF"/>
        </w:rPr>
        <w:t>Cambridge University Press</w:t>
      </w:r>
      <w:r w:rsidRPr="008773AF">
        <w:rPr>
          <w:sz w:val="24"/>
          <w:szCs w:val="24"/>
          <w:shd w:val="clear" w:color="auto" w:fill="FFFFFF"/>
        </w:rPr>
        <w:t>. ISBN 0-521-00946-4</w:t>
      </w:r>
    </w:p>
    <w:p w:rsidR="0018335C" w:rsidRPr="008773AF" w:rsidRDefault="0018335C" w:rsidP="006D4165">
      <w:pPr>
        <w:pStyle w:val="NoSpacing"/>
        <w:rPr>
          <w:sz w:val="24"/>
          <w:szCs w:val="24"/>
          <w:shd w:val="clear" w:color="auto" w:fill="FFFFFF"/>
        </w:rPr>
      </w:pPr>
      <w:proofErr w:type="spellStart"/>
      <w:r w:rsidRPr="008773AF">
        <w:rPr>
          <w:sz w:val="24"/>
          <w:szCs w:val="24"/>
          <w:shd w:val="clear" w:color="auto" w:fill="FFFFFF"/>
        </w:rPr>
        <w:t>Gigerenzer</w:t>
      </w:r>
      <w:proofErr w:type="spellEnd"/>
      <w:r w:rsidRPr="008773AF">
        <w:rPr>
          <w:sz w:val="24"/>
          <w:szCs w:val="24"/>
          <w:shd w:val="clear" w:color="auto" w:fill="FFFFFF"/>
        </w:rPr>
        <w:t>, G., (2014) Risk Savvy: How to Make Good Decisions,</w:t>
      </w:r>
      <w:r w:rsidRPr="008773AF">
        <w:rPr>
          <w:i/>
          <w:sz w:val="24"/>
          <w:szCs w:val="24"/>
          <w:shd w:val="clear" w:color="auto" w:fill="FFFFFF"/>
        </w:rPr>
        <w:t xml:space="preserve"> Viking, </w:t>
      </w:r>
      <w:r w:rsidRPr="008773AF">
        <w:rPr>
          <w:sz w:val="24"/>
          <w:szCs w:val="24"/>
          <w:shd w:val="clear" w:color="auto" w:fill="FFFFFF"/>
        </w:rPr>
        <w:t>New York</w:t>
      </w:r>
    </w:p>
    <w:p w:rsidR="0018335C" w:rsidRPr="008773AF" w:rsidRDefault="0018335C" w:rsidP="00B45CE7">
      <w:pPr>
        <w:pStyle w:val="NoSpacing"/>
        <w:rPr>
          <w:rFonts w:cs="Arial"/>
          <w:color w:val="999999"/>
          <w:sz w:val="24"/>
          <w:szCs w:val="24"/>
        </w:rPr>
      </w:pPr>
      <w:r w:rsidRPr="008773AF">
        <w:rPr>
          <w:rFonts w:cs="Arial"/>
          <w:color w:val="252525"/>
          <w:sz w:val="24"/>
          <w:szCs w:val="24"/>
          <w:shd w:val="clear" w:color="auto" w:fill="FFFFFF"/>
        </w:rPr>
        <w:t>Gilbert, D., (2005).</w:t>
      </w:r>
      <w:r w:rsidRPr="008773AF">
        <w:rPr>
          <w:rStyle w:val="apple-converted-space"/>
          <w:rFonts w:cs="Arial"/>
          <w:color w:val="252525"/>
          <w:sz w:val="24"/>
          <w:szCs w:val="24"/>
          <w:shd w:val="clear" w:color="auto" w:fill="FFFFFF"/>
        </w:rPr>
        <w:t> </w:t>
      </w:r>
      <w:hyperlink r:id="rId41" w:tooltip="Stumbling on Happiness" w:history="1">
        <w:proofErr w:type="gramStart"/>
        <w:r w:rsidRPr="008773AF">
          <w:rPr>
            <w:rStyle w:val="Hyperlink"/>
            <w:rFonts w:cs="Arial"/>
            <w:i/>
            <w:iCs/>
            <w:color w:val="0B0080"/>
            <w:sz w:val="24"/>
            <w:szCs w:val="24"/>
            <w:shd w:val="clear" w:color="auto" w:fill="FFFFFF"/>
          </w:rPr>
          <w:t>Stumbling on Happiness</w:t>
        </w:r>
      </w:hyperlink>
      <w:r w:rsidRPr="008773AF">
        <w:rPr>
          <w:rFonts w:cs="Arial"/>
          <w:color w:val="252525"/>
          <w:sz w:val="24"/>
          <w:szCs w:val="24"/>
          <w:shd w:val="clear" w:color="auto" w:fill="FFFFFF"/>
        </w:rPr>
        <w:t>.</w:t>
      </w:r>
      <w:proofErr w:type="gramEnd"/>
      <w:r w:rsidRPr="008773AF">
        <w:rPr>
          <w:rFonts w:cs="Arial"/>
          <w:color w:val="252525"/>
          <w:sz w:val="24"/>
          <w:szCs w:val="24"/>
          <w:shd w:val="clear" w:color="auto" w:fill="FFFFFF"/>
        </w:rPr>
        <w:t xml:space="preserve"> New York, NY: </w:t>
      </w:r>
      <w:r w:rsidRPr="008773AF">
        <w:rPr>
          <w:rFonts w:cs="Arial"/>
          <w:i/>
          <w:color w:val="252525"/>
          <w:sz w:val="24"/>
          <w:szCs w:val="24"/>
          <w:shd w:val="clear" w:color="auto" w:fill="FFFFFF"/>
        </w:rPr>
        <w:t>Vintage Books</w:t>
      </w:r>
      <w:r w:rsidRPr="008773AF">
        <w:rPr>
          <w:rFonts w:cs="Arial"/>
          <w:color w:val="252525"/>
          <w:sz w:val="24"/>
          <w:szCs w:val="24"/>
          <w:shd w:val="clear" w:color="auto" w:fill="FFFFFF"/>
        </w:rPr>
        <w:t>.</w:t>
      </w:r>
    </w:p>
    <w:p w:rsidR="0018335C" w:rsidRPr="008773AF" w:rsidRDefault="0018335C" w:rsidP="006D4165">
      <w:pPr>
        <w:pStyle w:val="NoSpacing"/>
        <w:rPr>
          <w:sz w:val="24"/>
          <w:szCs w:val="24"/>
          <w:shd w:val="clear" w:color="auto" w:fill="FFFFFF"/>
        </w:rPr>
      </w:pPr>
      <w:proofErr w:type="spellStart"/>
      <w:r w:rsidRPr="008773AF">
        <w:rPr>
          <w:sz w:val="24"/>
          <w:szCs w:val="24"/>
          <w:shd w:val="clear" w:color="auto" w:fill="FFFFFF"/>
        </w:rPr>
        <w:t>Gotzsche</w:t>
      </w:r>
      <w:proofErr w:type="spellEnd"/>
      <w:r w:rsidRPr="008773AF">
        <w:rPr>
          <w:sz w:val="24"/>
          <w:szCs w:val="24"/>
          <w:shd w:val="clear" w:color="auto" w:fill="FFFFFF"/>
        </w:rPr>
        <w:t xml:space="preserve"> P.C., (2012) Mammography Screening: Truth, Lies and Controversy,</w:t>
      </w:r>
      <w:r w:rsidRPr="008773AF">
        <w:rPr>
          <w:i/>
          <w:sz w:val="24"/>
          <w:szCs w:val="24"/>
          <w:shd w:val="clear" w:color="auto" w:fill="FFFFFF"/>
        </w:rPr>
        <w:t xml:space="preserve"> Radcliffe Publishing,</w:t>
      </w:r>
      <w:r w:rsidRPr="008773AF">
        <w:rPr>
          <w:sz w:val="24"/>
          <w:szCs w:val="24"/>
          <w:shd w:val="clear" w:color="auto" w:fill="FFFFFF"/>
        </w:rPr>
        <w:t xml:space="preserve"> London</w:t>
      </w:r>
    </w:p>
    <w:p w:rsidR="0018335C" w:rsidRPr="008773AF" w:rsidRDefault="0018335C" w:rsidP="006D4165">
      <w:pPr>
        <w:pStyle w:val="NoSpacing"/>
        <w:rPr>
          <w:sz w:val="24"/>
          <w:szCs w:val="24"/>
          <w:shd w:val="clear" w:color="auto" w:fill="FFFFFF"/>
        </w:rPr>
      </w:pPr>
      <w:proofErr w:type="spellStart"/>
      <w:r w:rsidRPr="008773AF">
        <w:rPr>
          <w:sz w:val="24"/>
          <w:szCs w:val="24"/>
          <w:shd w:val="clear" w:color="auto" w:fill="FFFFFF"/>
        </w:rPr>
        <w:t>Gotzsche</w:t>
      </w:r>
      <w:proofErr w:type="spellEnd"/>
      <w:r w:rsidRPr="008773AF">
        <w:rPr>
          <w:sz w:val="24"/>
          <w:szCs w:val="24"/>
          <w:shd w:val="clear" w:color="auto" w:fill="FFFFFF"/>
        </w:rPr>
        <w:t xml:space="preserve"> P.C., (2014) Deadly Medicines and Organized Crime: How big </w:t>
      </w:r>
      <w:proofErr w:type="spellStart"/>
      <w:r w:rsidRPr="008773AF">
        <w:rPr>
          <w:sz w:val="24"/>
          <w:szCs w:val="24"/>
          <w:shd w:val="clear" w:color="auto" w:fill="FFFFFF"/>
        </w:rPr>
        <w:t>pharma</w:t>
      </w:r>
      <w:proofErr w:type="spellEnd"/>
      <w:r w:rsidRPr="008773AF">
        <w:rPr>
          <w:sz w:val="24"/>
          <w:szCs w:val="24"/>
          <w:shd w:val="clear" w:color="auto" w:fill="FFFFFF"/>
        </w:rPr>
        <w:t xml:space="preserve"> has corrupted healthcare, </w:t>
      </w:r>
      <w:r w:rsidRPr="008773AF">
        <w:rPr>
          <w:i/>
          <w:sz w:val="24"/>
          <w:szCs w:val="24"/>
          <w:shd w:val="clear" w:color="auto" w:fill="FFFFFF"/>
        </w:rPr>
        <w:t>Radcliffe Publishing,</w:t>
      </w:r>
      <w:r w:rsidRPr="008773AF">
        <w:rPr>
          <w:sz w:val="24"/>
          <w:szCs w:val="24"/>
          <w:shd w:val="clear" w:color="auto" w:fill="FFFFFF"/>
        </w:rPr>
        <w:t xml:space="preserve"> London </w:t>
      </w:r>
    </w:p>
    <w:p w:rsidR="0018335C" w:rsidRPr="008773AF" w:rsidRDefault="0018335C" w:rsidP="008A176D">
      <w:pPr>
        <w:pStyle w:val="NoSpacing"/>
        <w:rPr>
          <w:sz w:val="24"/>
          <w:szCs w:val="24"/>
          <w:shd w:val="clear" w:color="auto" w:fill="FFFFFF"/>
        </w:rPr>
      </w:pPr>
      <w:proofErr w:type="spellStart"/>
      <w:r w:rsidRPr="008773AF">
        <w:rPr>
          <w:sz w:val="24"/>
          <w:szCs w:val="24"/>
          <w:shd w:val="clear" w:color="auto" w:fill="FFFFFF"/>
        </w:rPr>
        <w:t>Jylha</w:t>
      </w:r>
      <w:proofErr w:type="spellEnd"/>
      <w:r w:rsidRPr="008773AF">
        <w:rPr>
          <w:sz w:val="24"/>
          <w:szCs w:val="24"/>
          <w:shd w:val="clear" w:color="auto" w:fill="FFFFFF"/>
        </w:rPr>
        <w:t xml:space="preserve">, M., (2009) </w:t>
      </w:r>
      <w:proofErr w:type="gramStart"/>
      <w:r w:rsidRPr="008773AF">
        <w:rPr>
          <w:sz w:val="24"/>
          <w:szCs w:val="24"/>
          <w:shd w:val="clear" w:color="auto" w:fill="FFFFFF"/>
        </w:rPr>
        <w:t>What</w:t>
      </w:r>
      <w:proofErr w:type="gramEnd"/>
      <w:r w:rsidRPr="008773AF">
        <w:rPr>
          <w:sz w:val="24"/>
          <w:szCs w:val="24"/>
          <w:shd w:val="clear" w:color="auto" w:fill="FFFFFF"/>
        </w:rPr>
        <w:t xml:space="preserve"> is self-rated health and why does it predict mortality? </w:t>
      </w:r>
      <w:proofErr w:type="gramStart"/>
      <w:r w:rsidRPr="008773AF">
        <w:rPr>
          <w:sz w:val="24"/>
          <w:szCs w:val="24"/>
          <w:shd w:val="clear" w:color="auto" w:fill="FFFFFF"/>
        </w:rPr>
        <w:t>Towards a unified conceptual model.</w:t>
      </w:r>
      <w:proofErr w:type="gramEnd"/>
      <w:r w:rsidRPr="008773AF">
        <w:rPr>
          <w:sz w:val="24"/>
          <w:szCs w:val="24"/>
          <w:shd w:val="clear" w:color="auto" w:fill="FFFFFF"/>
        </w:rPr>
        <w:t xml:space="preserve"> </w:t>
      </w:r>
      <w:r w:rsidRPr="008773AF">
        <w:rPr>
          <w:i/>
          <w:sz w:val="24"/>
          <w:szCs w:val="24"/>
          <w:shd w:val="clear" w:color="auto" w:fill="FFFFFF"/>
        </w:rPr>
        <w:t>Social Science &amp; Medicine</w:t>
      </w:r>
      <w:r w:rsidRPr="008773AF">
        <w:rPr>
          <w:sz w:val="24"/>
          <w:szCs w:val="24"/>
          <w:shd w:val="clear" w:color="auto" w:fill="FFFFFF"/>
        </w:rPr>
        <w:t>, 307 - 316</w:t>
      </w:r>
    </w:p>
    <w:p w:rsidR="0018335C" w:rsidRPr="008773AF" w:rsidRDefault="0018335C" w:rsidP="00F22021">
      <w:pPr>
        <w:pStyle w:val="NoSpacing"/>
        <w:rPr>
          <w:sz w:val="24"/>
          <w:szCs w:val="24"/>
          <w:shd w:val="clear" w:color="auto" w:fill="FFFFFF"/>
        </w:rPr>
      </w:pPr>
      <w:r w:rsidRPr="008773AF">
        <w:rPr>
          <w:sz w:val="24"/>
          <w:szCs w:val="24"/>
          <w:shd w:val="clear" w:color="auto" w:fill="FFFFFF"/>
        </w:rPr>
        <w:t>Kawada, T., Wakayama, Y., Katsumata, M., et al., (2009) Patterns in Self-Rated Health According to Age and Sex in a Japanese National Survey, Gender Medicine, 1989-2004/Vol. 6, No. 1</w:t>
      </w:r>
    </w:p>
    <w:p w:rsidR="0018335C" w:rsidRPr="008773AF" w:rsidRDefault="0018335C" w:rsidP="006D4165">
      <w:pPr>
        <w:pStyle w:val="NoSpacing"/>
        <w:rPr>
          <w:sz w:val="24"/>
          <w:szCs w:val="24"/>
          <w:shd w:val="clear" w:color="auto" w:fill="FFFFFF"/>
        </w:rPr>
      </w:pPr>
      <w:proofErr w:type="spellStart"/>
      <w:r w:rsidRPr="008773AF">
        <w:rPr>
          <w:sz w:val="24"/>
          <w:szCs w:val="24"/>
          <w:shd w:val="clear" w:color="auto" w:fill="FFFFFF"/>
        </w:rPr>
        <w:lastRenderedPageBreak/>
        <w:t>Krogsboll</w:t>
      </w:r>
      <w:proofErr w:type="spellEnd"/>
      <w:r w:rsidRPr="008773AF">
        <w:rPr>
          <w:sz w:val="24"/>
          <w:szCs w:val="24"/>
          <w:shd w:val="clear" w:color="auto" w:fill="FFFFFF"/>
        </w:rPr>
        <w:t xml:space="preserve">, L.T.,  Jorgensen, K.J., Larsen, G.C.,  </w:t>
      </w:r>
      <w:proofErr w:type="spellStart"/>
      <w:r w:rsidRPr="008773AF">
        <w:rPr>
          <w:sz w:val="24"/>
          <w:szCs w:val="24"/>
          <w:shd w:val="clear" w:color="auto" w:fill="FFFFFF"/>
        </w:rPr>
        <w:t>Gotzsche</w:t>
      </w:r>
      <w:proofErr w:type="spellEnd"/>
      <w:r w:rsidRPr="008773AF">
        <w:rPr>
          <w:sz w:val="24"/>
          <w:szCs w:val="24"/>
          <w:shd w:val="clear" w:color="auto" w:fill="FFFFFF"/>
        </w:rPr>
        <w:t xml:space="preserve">, P.C. (2012) General health checks in adults for reducing morbidity and mortality from disease </w:t>
      </w:r>
      <w:hyperlink r:id="rId42" w:history="1">
        <w:r w:rsidRPr="008773AF">
          <w:rPr>
            <w:rStyle w:val="Hyperlink"/>
            <w:sz w:val="24"/>
            <w:szCs w:val="24"/>
            <w:shd w:val="clear" w:color="auto" w:fill="FFFFFF"/>
          </w:rPr>
          <w:t>http://www.thecochranelibrary.com</w:t>
        </w:r>
      </w:hyperlink>
      <w:r w:rsidRPr="008773AF">
        <w:rPr>
          <w:sz w:val="24"/>
          <w:szCs w:val="24"/>
          <w:shd w:val="clear" w:color="auto" w:fill="FFFFFF"/>
        </w:rPr>
        <w:t xml:space="preserve">, </w:t>
      </w:r>
      <w:r w:rsidRPr="008773AF">
        <w:rPr>
          <w:rStyle w:val="Emphasis"/>
          <w:color w:val="000000"/>
          <w:sz w:val="24"/>
          <w:szCs w:val="24"/>
        </w:rPr>
        <w:t>Archives of Internal Medicine</w:t>
      </w:r>
      <w:r w:rsidRPr="008773AF">
        <w:rPr>
          <w:rStyle w:val="apple-style-span"/>
          <w:color w:val="000000"/>
          <w:sz w:val="24"/>
          <w:szCs w:val="24"/>
        </w:rPr>
        <w:t> </w:t>
      </w:r>
      <w:r w:rsidRPr="008773AF">
        <w:rPr>
          <w:rStyle w:val="apple-style-span"/>
          <w:i/>
          <w:color w:val="000000"/>
          <w:sz w:val="24"/>
          <w:szCs w:val="24"/>
        </w:rPr>
        <w:t>2007;</w:t>
      </w:r>
      <w:r w:rsidRPr="008773AF">
        <w:rPr>
          <w:rStyle w:val="apple-style-span"/>
          <w:color w:val="000000"/>
          <w:sz w:val="24"/>
          <w:szCs w:val="24"/>
        </w:rPr>
        <w:t>167(17):1876-1883)</w:t>
      </w:r>
      <w:r w:rsidRPr="008773AF">
        <w:rPr>
          <w:sz w:val="24"/>
          <w:szCs w:val="24"/>
          <w:shd w:val="clear" w:color="auto" w:fill="FFFFFF"/>
        </w:rPr>
        <w:t>.</w:t>
      </w:r>
    </w:p>
    <w:p w:rsidR="0018335C" w:rsidRPr="008773AF" w:rsidRDefault="0018335C" w:rsidP="006D4165">
      <w:pPr>
        <w:pStyle w:val="NoSpacing"/>
        <w:rPr>
          <w:sz w:val="24"/>
          <w:szCs w:val="24"/>
        </w:rPr>
      </w:pPr>
      <w:proofErr w:type="gramStart"/>
      <w:r w:rsidRPr="008773AF">
        <w:rPr>
          <w:rStyle w:val="citation"/>
          <w:rFonts w:cs="Arial"/>
          <w:color w:val="252525"/>
          <w:sz w:val="24"/>
          <w:szCs w:val="24"/>
          <w:shd w:val="clear" w:color="auto" w:fill="FFFFFF"/>
        </w:rPr>
        <w:t xml:space="preserve">Kruger, J., Chan, S., </w:t>
      </w:r>
      <w:proofErr w:type="spellStart"/>
      <w:r w:rsidRPr="008773AF">
        <w:rPr>
          <w:rStyle w:val="citation"/>
          <w:rFonts w:cs="Arial"/>
          <w:color w:val="252525"/>
          <w:sz w:val="24"/>
          <w:szCs w:val="24"/>
          <w:shd w:val="clear" w:color="auto" w:fill="FFFFFF"/>
        </w:rPr>
        <w:t>Roese</w:t>
      </w:r>
      <w:proofErr w:type="spellEnd"/>
      <w:r w:rsidRPr="008773AF">
        <w:rPr>
          <w:rStyle w:val="citation"/>
          <w:rFonts w:cs="Arial"/>
          <w:color w:val="252525"/>
          <w:sz w:val="24"/>
          <w:szCs w:val="24"/>
          <w:shd w:val="clear" w:color="auto" w:fill="FFFFFF"/>
        </w:rPr>
        <w:t>, N., (2009) "(Not so) positive illusions".</w:t>
      </w:r>
      <w:proofErr w:type="gramEnd"/>
      <w:r w:rsidRPr="008773AF">
        <w:rPr>
          <w:rStyle w:val="apple-converted-space"/>
          <w:rFonts w:cs="Arial"/>
          <w:color w:val="252525"/>
          <w:sz w:val="24"/>
          <w:szCs w:val="24"/>
          <w:shd w:val="clear" w:color="auto" w:fill="FFFFFF"/>
        </w:rPr>
        <w:t> </w:t>
      </w:r>
      <w:r w:rsidRPr="008773AF">
        <w:rPr>
          <w:rStyle w:val="citation"/>
          <w:rFonts w:cs="Arial"/>
          <w:i/>
          <w:iCs/>
          <w:color w:val="252525"/>
          <w:sz w:val="24"/>
          <w:szCs w:val="24"/>
          <w:shd w:val="clear" w:color="auto" w:fill="FFFFFF"/>
        </w:rPr>
        <w:t>Behavioral and Brain Sciences</w:t>
      </w:r>
      <w:r w:rsidRPr="008773AF">
        <w:rPr>
          <w:rStyle w:val="apple-converted-space"/>
          <w:rFonts w:cs="Arial"/>
          <w:i/>
          <w:color w:val="252525"/>
          <w:sz w:val="24"/>
          <w:szCs w:val="24"/>
          <w:shd w:val="clear" w:color="auto" w:fill="FFFFFF"/>
        </w:rPr>
        <w:t> </w:t>
      </w:r>
      <w:r w:rsidRPr="008773AF">
        <w:rPr>
          <w:rStyle w:val="citation"/>
          <w:rFonts w:cs="Arial"/>
          <w:b/>
          <w:bCs/>
          <w:color w:val="252525"/>
          <w:sz w:val="24"/>
          <w:szCs w:val="24"/>
          <w:shd w:val="clear" w:color="auto" w:fill="FFFFFF"/>
        </w:rPr>
        <w:t>32</w:t>
      </w:r>
      <w:r w:rsidRPr="008773AF">
        <w:rPr>
          <w:rStyle w:val="apple-converted-space"/>
          <w:rFonts w:cs="Arial"/>
          <w:color w:val="252525"/>
          <w:sz w:val="24"/>
          <w:szCs w:val="24"/>
          <w:shd w:val="clear" w:color="auto" w:fill="FFFFFF"/>
        </w:rPr>
        <w:t> </w:t>
      </w:r>
      <w:r w:rsidRPr="008773AF">
        <w:rPr>
          <w:rStyle w:val="citation"/>
          <w:rFonts w:cs="Arial"/>
          <w:color w:val="252525"/>
          <w:sz w:val="24"/>
          <w:szCs w:val="24"/>
          <w:shd w:val="clear" w:color="auto" w:fill="FFFFFF"/>
        </w:rPr>
        <w:t xml:space="preserve">(6): 526–527. </w:t>
      </w:r>
    </w:p>
    <w:p w:rsidR="0018335C" w:rsidRPr="008773AF" w:rsidRDefault="0018335C" w:rsidP="006D4165">
      <w:pPr>
        <w:pStyle w:val="NoSpacing"/>
        <w:rPr>
          <w:sz w:val="24"/>
          <w:szCs w:val="24"/>
          <w:shd w:val="clear" w:color="auto" w:fill="FFFFFF"/>
        </w:rPr>
      </w:pPr>
      <w:r w:rsidRPr="008773AF">
        <w:rPr>
          <w:sz w:val="24"/>
          <w:szCs w:val="24"/>
          <w:shd w:val="clear" w:color="auto" w:fill="FFFFFF"/>
        </w:rPr>
        <w:t xml:space="preserve">Langer, E. J., (1975) The Illusion of control. </w:t>
      </w:r>
      <w:r w:rsidRPr="008773AF">
        <w:rPr>
          <w:i/>
          <w:sz w:val="24"/>
          <w:szCs w:val="24"/>
          <w:shd w:val="clear" w:color="auto" w:fill="FFFFFF"/>
        </w:rPr>
        <w:t>Journal of Personality and Social Psychology</w:t>
      </w:r>
      <w:r w:rsidRPr="008773AF">
        <w:rPr>
          <w:sz w:val="24"/>
          <w:szCs w:val="24"/>
          <w:shd w:val="clear" w:color="auto" w:fill="FFFFFF"/>
        </w:rPr>
        <w:t xml:space="preserve">, </w:t>
      </w:r>
      <w:proofErr w:type="spellStart"/>
      <w:r w:rsidRPr="008773AF">
        <w:rPr>
          <w:sz w:val="24"/>
          <w:szCs w:val="24"/>
          <w:shd w:val="clear" w:color="auto" w:fill="FFFFFF"/>
        </w:rPr>
        <w:t>Vol</w:t>
      </w:r>
      <w:proofErr w:type="spellEnd"/>
      <w:r w:rsidRPr="008773AF">
        <w:rPr>
          <w:sz w:val="24"/>
          <w:szCs w:val="24"/>
          <w:shd w:val="clear" w:color="auto" w:fill="FFFFFF"/>
        </w:rPr>
        <w:t xml:space="preserve"> 32(2), 311-328. </w:t>
      </w:r>
    </w:p>
    <w:p w:rsidR="0018335C" w:rsidRPr="008773AF" w:rsidRDefault="0018335C" w:rsidP="0018335C">
      <w:pPr>
        <w:pStyle w:val="NoSpacing"/>
        <w:rPr>
          <w:sz w:val="24"/>
          <w:szCs w:val="24"/>
          <w:shd w:val="clear" w:color="auto" w:fill="FFFFFF"/>
        </w:rPr>
      </w:pPr>
      <w:r w:rsidRPr="008773AF">
        <w:rPr>
          <w:sz w:val="24"/>
          <w:szCs w:val="24"/>
          <w:shd w:val="clear" w:color="auto" w:fill="FFFFFF"/>
        </w:rPr>
        <w:t xml:space="preserve">Langer, E. J., (1975) Heads I win, tails </w:t>
      </w:r>
      <w:proofErr w:type="gramStart"/>
      <w:r w:rsidRPr="008773AF">
        <w:rPr>
          <w:sz w:val="24"/>
          <w:szCs w:val="24"/>
          <w:shd w:val="clear" w:color="auto" w:fill="FFFFFF"/>
        </w:rPr>
        <w:t>it'</w:t>
      </w:r>
      <w:r w:rsidR="000C5C44">
        <w:rPr>
          <w:sz w:val="24"/>
          <w:szCs w:val="24"/>
          <w:shd w:val="clear" w:color="auto" w:fill="FFFFFF"/>
        </w:rPr>
        <w:t xml:space="preserve"> </w:t>
      </w:r>
      <w:r w:rsidRPr="008773AF">
        <w:rPr>
          <w:sz w:val="24"/>
          <w:szCs w:val="24"/>
          <w:shd w:val="clear" w:color="auto" w:fill="FFFFFF"/>
        </w:rPr>
        <w:t>s</w:t>
      </w:r>
      <w:proofErr w:type="gramEnd"/>
      <w:r w:rsidRPr="008773AF">
        <w:rPr>
          <w:sz w:val="24"/>
          <w:szCs w:val="24"/>
          <w:shd w:val="clear" w:color="auto" w:fill="FFFFFF"/>
        </w:rPr>
        <w:t xml:space="preserve"> chance: The illusion of control as a function of the sequence of outcomes in a purely chance task. </w:t>
      </w:r>
      <w:r w:rsidRPr="008773AF">
        <w:rPr>
          <w:i/>
          <w:sz w:val="24"/>
          <w:szCs w:val="24"/>
        </w:rPr>
        <w:t xml:space="preserve">Journal of Personality and Social Psychology, </w:t>
      </w:r>
      <w:proofErr w:type="spellStart"/>
      <w:r w:rsidRPr="008773AF">
        <w:rPr>
          <w:sz w:val="24"/>
          <w:szCs w:val="24"/>
        </w:rPr>
        <w:t>Vol</w:t>
      </w:r>
      <w:proofErr w:type="spellEnd"/>
      <w:r w:rsidRPr="008773AF">
        <w:rPr>
          <w:sz w:val="24"/>
          <w:szCs w:val="24"/>
        </w:rPr>
        <w:t xml:space="preserve"> 32(6), 951-955</w:t>
      </w:r>
      <w:r w:rsidRPr="008773AF">
        <w:rPr>
          <w:sz w:val="24"/>
          <w:szCs w:val="24"/>
          <w:shd w:val="clear" w:color="auto" w:fill="FFFFFF"/>
        </w:rPr>
        <w:t xml:space="preserve">. </w:t>
      </w:r>
    </w:p>
    <w:p w:rsidR="0018335C" w:rsidRDefault="0018335C" w:rsidP="006D4165">
      <w:pPr>
        <w:pStyle w:val="NoSpacing"/>
        <w:rPr>
          <w:sz w:val="24"/>
          <w:szCs w:val="24"/>
          <w:shd w:val="clear" w:color="auto" w:fill="FFFFFF"/>
        </w:rPr>
      </w:pPr>
      <w:proofErr w:type="spellStart"/>
      <w:r w:rsidRPr="008773AF">
        <w:rPr>
          <w:sz w:val="24"/>
          <w:szCs w:val="24"/>
          <w:shd w:val="clear" w:color="auto" w:fill="FFFFFF"/>
        </w:rPr>
        <w:t>Lovallo</w:t>
      </w:r>
      <w:proofErr w:type="spellEnd"/>
      <w:r w:rsidRPr="008773AF">
        <w:rPr>
          <w:sz w:val="24"/>
          <w:szCs w:val="24"/>
          <w:shd w:val="clear" w:color="auto" w:fill="FFFFFF"/>
        </w:rPr>
        <w:t xml:space="preserve">, D., and </w:t>
      </w:r>
      <w:proofErr w:type="spellStart"/>
      <w:r w:rsidRPr="008773AF">
        <w:rPr>
          <w:sz w:val="24"/>
          <w:szCs w:val="24"/>
          <w:shd w:val="clear" w:color="auto" w:fill="FFFFFF"/>
        </w:rPr>
        <w:t>Kahneman</w:t>
      </w:r>
      <w:proofErr w:type="spellEnd"/>
      <w:r w:rsidRPr="008773AF">
        <w:rPr>
          <w:sz w:val="24"/>
          <w:szCs w:val="24"/>
          <w:shd w:val="clear" w:color="auto" w:fill="FFFFFF"/>
        </w:rPr>
        <w:t>, D.</w:t>
      </w:r>
      <w:proofErr w:type="gramStart"/>
      <w:r w:rsidRPr="008773AF">
        <w:rPr>
          <w:sz w:val="24"/>
          <w:szCs w:val="24"/>
          <w:shd w:val="clear" w:color="auto" w:fill="FFFFFF"/>
        </w:rPr>
        <w:t>,(</w:t>
      </w:r>
      <w:proofErr w:type="gramEnd"/>
      <w:r w:rsidRPr="008773AF">
        <w:rPr>
          <w:sz w:val="24"/>
          <w:szCs w:val="24"/>
          <w:shd w:val="clear" w:color="auto" w:fill="FFFFFF"/>
        </w:rPr>
        <w:t xml:space="preserve">2003) Delusions of Success: How Optimism Undermines Executives’ Decisions, </w:t>
      </w:r>
      <w:r w:rsidRPr="008773AF">
        <w:rPr>
          <w:i/>
          <w:sz w:val="24"/>
          <w:szCs w:val="24"/>
          <w:shd w:val="clear" w:color="auto" w:fill="FFFFFF"/>
        </w:rPr>
        <w:t>HBR</w:t>
      </w:r>
      <w:r w:rsidRPr="008773AF">
        <w:rPr>
          <w:sz w:val="24"/>
          <w:szCs w:val="24"/>
          <w:shd w:val="clear" w:color="auto" w:fill="FFFFFF"/>
        </w:rPr>
        <w:t>, p.56-63</w:t>
      </w:r>
    </w:p>
    <w:p w:rsidR="00697978" w:rsidRPr="008773AF" w:rsidRDefault="00697978" w:rsidP="006D4165">
      <w:pPr>
        <w:pStyle w:val="NoSpacing"/>
        <w:rPr>
          <w:sz w:val="24"/>
          <w:szCs w:val="24"/>
          <w:shd w:val="clear" w:color="auto" w:fill="FFFFFF"/>
        </w:rPr>
      </w:pPr>
      <w:r>
        <w:rPr>
          <w:sz w:val="24"/>
          <w:szCs w:val="24"/>
          <w:shd w:val="clear" w:color="auto" w:fill="FFFFFF"/>
        </w:rPr>
        <w:t xml:space="preserve">McKenna, F. P., (1993) </w:t>
      </w:r>
      <w:proofErr w:type="gramStart"/>
      <w:r>
        <w:rPr>
          <w:sz w:val="24"/>
          <w:szCs w:val="24"/>
          <w:shd w:val="clear" w:color="auto" w:fill="FFFFFF"/>
        </w:rPr>
        <w:t>It</w:t>
      </w:r>
      <w:proofErr w:type="gramEnd"/>
      <w:r>
        <w:rPr>
          <w:sz w:val="24"/>
          <w:szCs w:val="24"/>
          <w:shd w:val="clear" w:color="auto" w:fill="FFFFFF"/>
        </w:rPr>
        <w:t xml:space="preserve"> won’t happen to me: Unrealistic optimism or illusion of control? British Journal of Psychology, </w:t>
      </w:r>
      <w:proofErr w:type="spellStart"/>
      <w:r>
        <w:rPr>
          <w:sz w:val="24"/>
          <w:szCs w:val="24"/>
          <w:shd w:val="clear" w:color="auto" w:fill="FFFFFF"/>
        </w:rPr>
        <w:t>Vol</w:t>
      </w:r>
      <w:proofErr w:type="spellEnd"/>
      <w:r>
        <w:rPr>
          <w:sz w:val="24"/>
          <w:szCs w:val="24"/>
          <w:shd w:val="clear" w:color="auto" w:fill="FFFFFF"/>
        </w:rPr>
        <w:t xml:space="preserve"> 84, 39-50.</w:t>
      </w:r>
    </w:p>
    <w:p w:rsidR="0018335C" w:rsidRPr="008773AF" w:rsidRDefault="0018335C" w:rsidP="006D4165">
      <w:pPr>
        <w:pStyle w:val="NoSpacing"/>
        <w:rPr>
          <w:sz w:val="24"/>
          <w:szCs w:val="24"/>
          <w:shd w:val="clear" w:color="auto" w:fill="FFFFFF"/>
        </w:rPr>
      </w:pPr>
      <w:r w:rsidRPr="008773AF">
        <w:rPr>
          <w:sz w:val="24"/>
          <w:szCs w:val="24"/>
          <w:shd w:val="clear" w:color="auto" w:fill="FFFFFF"/>
        </w:rPr>
        <w:t xml:space="preserve">Makridakis, S., Hogarth, R., </w:t>
      </w:r>
      <w:proofErr w:type="spellStart"/>
      <w:proofErr w:type="gramStart"/>
      <w:r w:rsidRPr="008773AF">
        <w:rPr>
          <w:sz w:val="24"/>
          <w:szCs w:val="24"/>
          <w:shd w:val="clear" w:color="auto" w:fill="FFFFFF"/>
        </w:rPr>
        <w:t>Gaba</w:t>
      </w:r>
      <w:proofErr w:type="spellEnd"/>
      <w:proofErr w:type="gramEnd"/>
      <w:r w:rsidRPr="008773AF">
        <w:rPr>
          <w:sz w:val="24"/>
          <w:szCs w:val="24"/>
          <w:shd w:val="clear" w:color="auto" w:fill="FFFFFF"/>
        </w:rPr>
        <w:t>, A., (2010) Dance with Chance: Making Luck Work For You,</w:t>
      </w:r>
      <w:r w:rsidRPr="008773AF">
        <w:rPr>
          <w:i/>
          <w:sz w:val="24"/>
          <w:szCs w:val="24"/>
          <w:shd w:val="clear" w:color="auto" w:fill="FFFFFF"/>
        </w:rPr>
        <w:t xml:space="preserve"> </w:t>
      </w:r>
      <w:proofErr w:type="spellStart"/>
      <w:r w:rsidRPr="008773AF">
        <w:rPr>
          <w:i/>
          <w:sz w:val="24"/>
          <w:szCs w:val="24"/>
          <w:shd w:val="clear" w:color="auto" w:fill="FFFFFF"/>
        </w:rPr>
        <w:t>Oneworld</w:t>
      </w:r>
      <w:proofErr w:type="spellEnd"/>
      <w:r w:rsidRPr="008773AF">
        <w:rPr>
          <w:i/>
          <w:sz w:val="24"/>
          <w:szCs w:val="24"/>
          <w:shd w:val="clear" w:color="auto" w:fill="FFFFFF"/>
        </w:rPr>
        <w:t xml:space="preserve"> publications</w:t>
      </w:r>
      <w:r w:rsidRPr="008773AF">
        <w:rPr>
          <w:sz w:val="24"/>
          <w:szCs w:val="24"/>
          <w:shd w:val="clear" w:color="auto" w:fill="FFFFFF"/>
        </w:rPr>
        <w:t>, London</w:t>
      </w:r>
    </w:p>
    <w:p w:rsidR="0018335C" w:rsidRPr="008773AF" w:rsidRDefault="0018335C" w:rsidP="006D4165">
      <w:pPr>
        <w:pStyle w:val="NoSpacing"/>
        <w:rPr>
          <w:sz w:val="24"/>
          <w:szCs w:val="24"/>
        </w:rPr>
      </w:pPr>
      <w:proofErr w:type="spellStart"/>
      <w:r w:rsidRPr="008773AF">
        <w:rPr>
          <w:sz w:val="24"/>
          <w:szCs w:val="24"/>
        </w:rPr>
        <w:t>Mehrotra</w:t>
      </w:r>
      <w:proofErr w:type="spellEnd"/>
      <w:r w:rsidRPr="008773AF">
        <w:rPr>
          <w:sz w:val="24"/>
          <w:szCs w:val="24"/>
        </w:rPr>
        <w:t xml:space="preserve">, A., </w:t>
      </w:r>
      <w:proofErr w:type="spellStart"/>
      <w:r w:rsidRPr="008773AF">
        <w:rPr>
          <w:sz w:val="24"/>
          <w:szCs w:val="24"/>
        </w:rPr>
        <w:t>Zaslavsky</w:t>
      </w:r>
      <w:proofErr w:type="spellEnd"/>
      <w:r w:rsidRPr="008773AF">
        <w:rPr>
          <w:sz w:val="24"/>
          <w:szCs w:val="24"/>
        </w:rPr>
        <w:t xml:space="preserve">, A., M., </w:t>
      </w:r>
      <w:proofErr w:type="spellStart"/>
      <w:r w:rsidRPr="008773AF">
        <w:rPr>
          <w:sz w:val="24"/>
          <w:szCs w:val="24"/>
        </w:rPr>
        <w:t>Ayanian</w:t>
      </w:r>
      <w:proofErr w:type="spellEnd"/>
      <w:r w:rsidRPr="008773AF">
        <w:rPr>
          <w:sz w:val="24"/>
          <w:szCs w:val="24"/>
        </w:rPr>
        <w:t>, J., Z., (2007) “Preventive Health Examinations and Preventive Gynecological Examinations in the United States”,</w:t>
      </w:r>
      <w:r w:rsidRPr="008773AF">
        <w:rPr>
          <w:i/>
          <w:sz w:val="24"/>
          <w:szCs w:val="24"/>
        </w:rPr>
        <w:t xml:space="preserve"> MPP Arch Intern Med.</w:t>
      </w:r>
      <w:r w:rsidRPr="008773AF">
        <w:rPr>
          <w:sz w:val="24"/>
          <w:szCs w:val="24"/>
        </w:rPr>
        <w:t>; 167(17):1876-1883</w:t>
      </w:r>
    </w:p>
    <w:p w:rsidR="0018335C" w:rsidRPr="008773AF" w:rsidRDefault="0018335C" w:rsidP="00C95D9A">
      <w:pPr>
        <w:pStyle w:val="NoSpacing"/>
        <w:rPr>
          <w:rFonts w:cs="Arial"/>
          <w:color w:val="252525"/>
          <w:sz w:val="24"/>
          <w:szCs w:val="24"/>
        </w:rPr>
      </w:pPr>
      <w:proofErr w:type="gramStart"/>
      <w:r w:rsidRPr="008773AF">
        <w:rPr>
          <w:rStyle w:val="citation"/>
          <w:rFonts w:cs="Arial"/>
          <w:color w:val="252525"/>
          <w:sz w:val="24"/>
          <w:szCs w:val="24"/>
        </w:rPr>
        <w:t>Nolen, J.L., (2014)</w:t>
      </w:r>
      <w:r w:rsidRPr="008773AF">
        <w:rPr>
          <w:rStyle w:val="apple-converted-space"/>
          <w:rFonts w:cs="Arial"/>
          <w:color w:val="252525"/>
          <w:sz w:val="24"/>
          <w:szCs w:val="24"/>
        </w:rPr>
        <w:t> </w:t>
      </w:r>
      <w:hyperlink r:id="rId43" w:history="1">
        <w:r w:rsidRPr="008773AF">
          <w:rPr>
            <w:rStyle w:val="Hyperlink"/>
            <w:rFonts w:cs="Arial"/>
            <w:color w:val="663366"/>
            <w:sz w:val="24"/>
            <w:szCs w:val="24"/>
            <w:u w:val="none"/>
          </w:rPr>
          <w:t>"Learned helplessness"</w:t>
        </w:r>
      </w:hyperlink>
      <w:r w:rsidRPr="008773AF">
        <w:rPr>
          <w:rStyle w:val="citation"/>
          <w:rFonts w:cs="Arial"/>
          <w:color w:val="252525"/>
          <w:sz w:val="24"/>
          <w:szCs w:val="24"/>
        </w:rPr>
        <w:t>.</w:t>
      </w:r>
      <w:proofErr w:type="gramEnd"/>
      <w:r w:rsidRPr="008773AF">
        <w:rPr>
          <w:rStyle w:val="citation"/>
          <w:rFonts w:cs="Arial"/>
          <w:color w:val="252525"/>
          <w:sz w:val="24"/>
          <w:szCs w:val="24"/>
        </w:rPr>
        <w:t xml:space="preserve"> </w:t>
      </w:r>
      <w:proofErr w:type="spellStart"/>
      <w:proofErr w:type="gramStart"/>
      <w:r w:rsidRPr="008773AF">
        <w:rPr>
          <w:rStyle w:val="citation"/>
          <w:rFonts w:cs="Arial"/>
          <w:i/>
          <w:color w:val="252525"/>
          <w:sz w:val="24"/>
          <w:szCs w:val="24"/>
        </w:rPr>
        <w:t>Encyclopaedia</w:t>
      </w:r>
      <w:proofErr w:type="spellEnd"/>
      <w:r w:rsidRPr="008773AF">
        <w:rPr>
          <w:rStyle w:val="citation"/>
          <w:rFonts w:cs="Arial"/>
          <w:i/>
          <w:color w:val="252525"/>
          <w:sz w:val="24"/>
          <w:szCs w:val="24"/>
        </w:rPr>
        <w:t xml:space="preserve"> Britannica</w:t>
      </w:r>
      <w:r w:rsidRPr="008773AF">
        <w:rPr>
          <w:rStyle w:val="reference-accessdate"/>
          <w:rFonts w:cs="Arial"/>
          <w:color w:val="252525"/>
          <w:sz w:val="24"/>
          <w:szCs w:val="24"/>
        </w:rPr>
        <w:t>.</w:t>
      </w:r>
      <w:proofErr w:type="gramEnd"/>
      <w:r w:rsidRPr="008773AF">
        <w:rPr>
          <w:rStyle w:val="reference-accessdate"/>
          <w:rFonts w:cs="Arial"/>
          <w:color w:val="252525"/>
          <w:sz w:val="24"/>
          <w:szCs w:val="24"/>
        </w:rPr>
        <w:t xml:space="preserve"> </w:t>
      </w:r>
    </w:p>
    <w:p w:rsidR="0018335C" w:rsidRPr="008773AF" w:rsidRDefault="0018335C" w:rsidP="006D4165">
      <w:pPr>
        <w:pStyle w:val="NoSpacing"/>
        <w:rPr>
          <w:rFonts w:cs="Arial"/>
          <w:color w:val="252525"/>
          <w:sz w:val="24"/>
          <w:szCs w:val="24"/>
          <w:shd w:val="clear" w:color="auto" w:fill="FFFFFF"/>
        </w:rPr>
      </w:pPr>
      <w:proofErr w:type="spellStart"/>
      <w:proofErr w:type="gramStart"/>
      <w:r w:rsidRPr="008773AF">
        <w:rPr>
          <w:sz w:val="24"/>
          <w:szCs w:val="24"/>
        </w:rPr>
        <w:t>O'Donoghue</w:t>
      </w:r>
      <w:proofErr w:type="spellEnd"/>
      <w:r w:rsidRPr="008773AF">
        <w:rPr>
          <w:sz w:val="24"/>
          <w:szCs w:val="24"/>
        </w:rPr>
        <w:t xml:space="preserve">, C., </w:t>
      </w:r>
      <w:proofErr w:type="spellStart"/>
      <w:r w:rsidRPr="008773AF">
        <w:rPr>
          <w:sz w:val="24"/>
          <w:szCs w:val="24"/>
        </w:rPr>
        <w:t>Eklund</w:t>
      </w:r>
      <w:proofErr w:type="spellEnd"/>
      <w:r w:rsidRPr="008773AF">
        <w:rPr>
          <w:sz w:val="24"/>
          <w:szCs w:val="24"/>
        </w:rPr>
        <w:t xml:space="preserve">, M., </w:t>
      </w:r>
      <w:proofErr w:type="spellStart"/>
      <w:r w:rsidRPr="008773AF">
        <w:rPr>
          <w:sz w:val="24"/>
          <w:szCs w:val="24"/>
        </w:rPr>
        <w:t>Ozanne</w:t>
      </w:r>
      <w:proofErr w:type="spellEnd"/>
      <w:r w:rsidRPr="008773AF">
        <w:rPr>
          <w:sz w:val="24"/>
          <w:szCs w:val="24"/>
        </w:rPr>
        <w:t xml:space="preserve">, E.M., </w:t>
      </w:r>
      <w:proofErr w:type="spellStart"/>
      <w:r w:rsidRPr="008773AF">
        <w:rPr>
          <w:sz w:val="24"/>
          <w:szCs w:val="24"/>
        </w:rPr>
        <w:t>Esserman</w:t>
      </w:r>
      <w:proofErr w:type="spellEnd"/>
      <w:r w:rsidRPr="008773AF">
        <w:rPr>
          <w:sz w:val="24"/>
          <w:szCs w:val="24"/>
        </w:rPr>
        <w:t>, L.J.</w:t>
      </w:r>
      <w:proofErr w:type="gramEnd"/>
      <w:r w:rsidRPr="008773AF">
        <w:rPr>
          <w:sz w:val="24"/>
          <w:szCs w:val="24"/>
        </w:rPr>
        <w:t xml:space="preserve">  Aggregate Cost of Mammography Screening in the United States: Comparison of Current Practice and Advocated Guidelines,</w:t>
      </w:r>
      <w:r w:rsidRPr="008773AF">
        <w:rPr>
          <w:i/>
          <w:sz w:val="24"/>
          <w:szCs w:val="24"/>
        </w:rPr>
        <w:t xml:space="preserve"> </w:t>
      </w:r>
      <w:r w:rsidRPr="008773AF">
        <w:rPr>
          <w:i/>
          <w:iCs/>
          <w:sz w:val="24"/>
          <w:szCs w:val="24"/>
          <w:lang w:val="en-GB"/>
        </w:rPr>
        <w:t>A</w:t>
      </w:r>
      <w:proofErr w:type="spellStart"/>
      <w:r w:rsidRPr="008773AF">
        <w:rPr>
          <w:i/>
          <w:iCs/>
          <w:sz w:val="24"/>
          <w:szCs w:val="24"/>
        </w:rPr>
        <w:t>nn</w:t>
      </w:r>
      <w:proofErr w:type="spellEnd"/>
      <w:r w:rsidRPr="008773AF">
        <w:rPr>
          <w:i/>
          <w:iCs/>
          <w:sz w:val="24"/>
          <w:szCs w:val="24"/>
        </w:rPr>
        <w:t xml:space="preserve"> Intern Med.</w:t>
      </w:r>
      <w:r w:rsidRPr="008773AF">
        <w:rPr>
          <w:i/>
          <w:sz w:val="24"/>
          <w:szCs w:val="24"/>
        </w:rPr>
        <w:t xml:space="preserve">; </w:t>
      </w:r>
      <w:r w:rsidRPr="008773AF">
        <w:rPr>
          <w:sz w:val="24"/>
          <w:szCs w:val="24"/>
        </w:rPr>
        <w:t xml:space="preserve">160(3):145-153. </w:t>
      </w:r>
      <w:r w:rsidRPr="008773AF">
        <w:rPr>
          <w:rFonts w:cs="Arial"/>
          <w:i/>
          <w:color w:val="252525"/>
          <w:sz w:val="24"/>
          <w:szCs w:val="24"/>
          <w:shd w:val="clear" w:color="auto" w:fill="FFFFFF"/>
        </w:rPr>
        <w:t xml:space="preserve">Personality and Social Psychology Bulletin </w:t>
      </w:r>
      <w:r w:rsidRPr="008773AF">
        <w:rPr>
          <w:rFonts w:cs="Arial"/>
          <w:color w:val="252525"/>
          <w:sz w:val="24"/>
          <w:szCs w:val="24"/>
          <w:shd w:val="clear" w:color="auto" w:fill="FFFFFF"/>
        </w:rPr>
        <w:t xml:space="preserve">38(2) 209–219 </w:t>
      </w:r>
    </w:p>
    <w:p w:rsidR="0018335C" w:rsidRPr="008773AF" w:rsidRDefault="0018335C" w:rsidP="008A176D">
      <w:pPr>
        <w:pStyle w:val="NoSpacing"/>
        <w:rPr>
          <w:sz w:val="24"/>
          <w:szCs w:val="24"/>
        </w:rPr>
      </w:pPr>
      <w:r w:rsidRPr="008773AF">
        <w:rPr>
          <w:sz w:val="24"/>
          <w:szCs w:val="24"/>
        </w:rPr>
        <w:t xml:space="preserve">Parker-Pope, T. (2015) Writing Your Way to Happiness, </w:t>
      </w:r>
      <w:r w:rsidRPr="008773AF">
        <w:rPr>
          <w:i/>
          <w:sz w:val="24"/>
          <w:szCs w:val="24"/>
        </w:rPr>
        <w:t>New York Times</w:t>
      </w:r>
    </w:p>
    <w:p w:rsidR="0018335C" w:rsidRPr="008773AF" w:rsidRDefault="0018335C" w:rsidP="00C95D9A">
      <w:pPr>
        <w:pStyle w:val="NoSpacing"/>
        <w:rPr>
          <w:rStyle w:val="citation"/>
          <w:rFonts w:cs="Arial"/>
          <w:color w:val="252525"/>
          <w:sz w:val="24"/>
          <w:szCs w:val="24"/>
        </w:rPr>
      </w:pPr>
      <w:r w:rsidRPr="008773AF">
        <w:rPr>
          <w:rStyle w:val="citation"/>
          <w:rFonts w:cs="Arial"/>
          <w:color w:val="252525"/>
          <w:sz w:val="24"/>
          <w:szCs w:val="24"/>
        </w:rPr>
        <w:t>Seligman, M. E. P. (1975).</w:t>
      </w:r>
      <w:r w:rsidRPr="008773AF">
        <w:rPr>
          <w:rStyle w:val="apple-converted-space"/>
          <w:rFonts w:cs="Arial"/>
          <w:color w:val="252525"/>
          <w:sz w:val="24"/>
          <w:szCs w:val="24"/>
        </w:rPr>
        <w:t> </w:t>
      </w:r>
      <w:r w:rsidRPr="008773AF">
        <w:rPr>
          <w:rStyle w:val="citation"/>
          <w:rFonts w:cs="Arial"/>
          <w:iCs/>
          <w:color w:val="252525"/>
          <w:sz w:val="24"/>
          <w:szCs w:val="24"/>
        </w:rPr>
        <w:t>Helplessness: On Depression, Development, and Death</w:t>
      </w:r>
      <w:r w:rsidRPr="008773AF">
        <w:rPr>
          <w:rStyle w:val="citation"/>
          <w:rFonts w:cs="Arial"/>
          <w:color w:val="252525"/>
          <w:sz w:val="24"/>
          <w:szCs w:val="24"/>
        </w:rPr>
        <w:t xml:space="preserve">. San Francisco: </w:t>
      </w:r>
      <w:r w:rsidRPr="008773AF">
        <w:rPr>
          <w:rStyle w:val="citation"/>
          <w:rFonts w:cs="Arial"/>
          <w:i/>
          <w:color w:val="252525"/>
          <w:sz w:val="24"/>
          <w:szCs w:val="24"/>
        </w:rPr>
        <w:t>W. H. Freeman</w:t>
      </w:r>
      <w:r w:rsidRPr="008773AF">
        <w:rPr>
          <w:rStyle w:val="citation"/>
          <w:rFonts w:cs="Arial"/>
          <w:color w:val="252525"/>
          <w:sz w:val="24"/>
          <w:szCs w:val="24"/>
        </w:rPr>
        <w:t>.</w:t>
      </w:r>
    </w:p>
    <w:p w:rsidR="0018335C" w:rsidRPr="008773AF" w:rsidRDefault="00ED6ECB" w:rsidP="006D4165">
      <w:pPr>
        <w:pStyle w:val="NoSpacing"/>
        <w:rPr>
          <w:sz w:val="24"/>
          <w:szCs w:val="24"/>
        </w:rPr>
      </w:pPr>
      <w:hyperlink r:id="rId44" w:history="1">
        <w:r w:rsidR="0018335C" w:rsidRPr="008773AF">
          <w:rPr>
            <w:sz w:val="24"/>
            <w:szCs w:val="24"/>
          </w:rPr>
          <w:t>Seligman</w:t>
        </w:r>
      </w:hyperlink>
      <w:r w:rsidR="0018335C" w:rsidRPr="008773AF">
        <w:rPr>
          <w:sz w:val="24"/>
          <w:szCs w:val="24"/>
        </w:rPr>
        <w:t xml:space="preserve">, M., E., P., (2003) “Authentic Happiness: Using the New Positive Psychology to Realize Your Potential for Lasting”, </w:t>
      </w:r>
      <w:r w:rsidR="0018335C" w:rsidRPr="008773AF">
        <w:rPr>
          <w:i/>
          <w:sz w:val="24"/>
          <w:szCs w:val="24"/>
        </w:rPr>
        <w:t>Simon and Schuster</w:t>
      </w:r>
      <w:r w:rsidR="0018335C" w:rsidRPr="008773AF">
        <w:rPr>
          <w:sz w:val="24"/>
          <w:szCs w:val="24"/>
        </w:rPr>
        <w:t>, New York</w:t>
      </w:r>
    </w:p>
    <w:p w:rsidR="0018335C" w:rsidRPr="008773AF" w:rsidRDefault="0018335C" w:rsidP="0039626D">
      <w:pPr>
        <w:pStyle w:val="NoSpacing"/>
        <w:rPr>
          <w:sz w:val="24"/>
          <w:szCs w:val="24"/>
          <w:lang w:eastAsia="el-GR"/>
        </w:rPr>
      </w:pPr>
      <w:r w:rsidRPr="008773AF">
        <w:rPr>
          <w:sz w:val="24"/>
          <w:szCs w:val="24"/>
          <w:lang w:eastAsia="el-GR"/>
        </w:rPr>
        <w:t xml:space="preserve">Stewart R., (2009) The Irresistible Illusion, </w:t>
      </w:r>
      <w:r w:rsidRPr="008773AF">
        <w:rPr>
          <w:i/>
          <w:sz w:val="24"/>
          <w:szCs w:val="24"/>
          <w:lang w:eastAsia="el-GR"/>
        </w:rPr>
        <w:t>The London Review of Books</w:t>
      </w:r>
      <w:r w:rsidRPr="008773AF">
        <w:rPr>
          <w:sz w:val="24"/>
          <w:szCs w:val="24"/>
          <w:lang w:eastAsia="el-GR"/>
        </w:rPr>
        <w:t xml:space="preserve">, </w:t>
      </w:r>
      <w:hyperlink r:id="rId45" w:history="1">
        <w:r w:rsidRPr="008773AF">
          <w:rPr>
            <w:sz w:val="24"/>
            <w:szCs w:val="24"/>
            <w:lang w:eastAsia="el-GR"/>
          </w:rPr>
          <w:t xml:space="preserve">Vol. 31 No. 13 </w:t>
        </w:r>
      </w:hyperlink>
      <w:r w:rsidRPr="008773AF">
        <w:rPr>
          <w:sz w:val="24"/>
          <w:szCs w:val="24"/>
          <w:lang w:eastAsia="el-GR"/>
        </w:rPr>
        <w:t>pages 3-6 | 058 words</w:t>
      </w:r>
    </w:p>
    <w:p w:rsidR="0018335C" w:rsidRPr="008773AF" w:rsidRDefault="00ED6ECB" w:rsidP="0039626D">
      <w:pPr>
        <w:pStyle w:val="NoSpacing"/>
        <w:rPr>
          <w:b/>
          <w:bCs/>
          <w:sz w:val="24"/>
          <w:szCs w:val="24"/>
        </w:rPr>
      </w:pPr>
      <w:hyperlink r:id="rId46" w:history="1">
        <w:r w:rsidR="0018335C" w:rsidRPr="008773AF">
          <w:rPr>
            <w:sz w:val="24"/>
            <w:szCs w:val="24"/>
          </w:rPr>
          <w:t>Stewart</w:t>
        </w:r>
      </w:hyperlink>
      <w:r w:rsidR="0018335C" w:rsidRPr="008773AF">
        <w:rPr>
          <w:sz w:val="24"/>
          <w:szCs w:val="24"/>
        </w:rPr>
        <w:t>, R., (2007) Occupational Hazards: My Time Governing in Iraq, Picador, London</w:t>
      </w:r>
    </w:p>
    <w:p w:rsidR="0018335C" w:rsidRPr="008773AF" w:rsidRDefault="0018335C" w:rsidP="006D4165">
      <w:pPr>
        <w:pStyle w:val="NoSpacing"/>
        <w:rPr>
          <w:color w:val="0000FF"/>
          <w:sz w:val="24"/>
          <w:szCs w:val="24"/>
          <w:u w:val="single"/>
          <w:lang w:eastAsia="el-GR"/>
        </w:rPr>
      </w:pPr>
      <w:r w:rsidRPr="008773AF">
        <w:rPr>
          <w:sz w:val="24"/>
          <w:szCs w:val="24"/>
          <w:lang w:eastAsia="el-GR"/>
        </w:rPr>
        <w:t>Taylor, S.E., Brown, J.D., (1988) Illusion and well-being: A social psychological perspective on mental health.</w:t>
      </w:r>
      <w:r w:rsidRPr="008773AF">
        <w:rPr>
          <w:i/>
          <w:sz w:val="24"/>
          <w:szCs w:val="24"/>
          <w:lang w:eastAsia="el-GR"/>
        </w:rPr>
        <w:t xml:space="preserve"> Psychological Bulletin</w:t>
      </w:r>
      <w:r w:rsidRPr="008773AF">
        <w:rPr>
          <w:sz w:val="24"/>
          <w:szCs w:val="24"/>
          <w:lang w:eastAsia="el-GR"/>
        </w:rPr>
        <w:t>, Vol. 103(2), 193-210.</w:t>
      </w:r>
      <w:hyperlink r:id="rId47" w:tgtFrame="_blank" w:history="1"/>
    </w:p>
    <w:p w:rsidR="008C0828" w:rsidRPr="008C0828" w:rsidRDefault="008C0828" w:rsidP="00B45CE7">
      <w:pPr>
        <w:pStyle w:val="NoSpacing"/>
        <w:rPr>
          <w:color w:val="0000FF"/>
          <w:sz w:val="24"/>
          <w:szCs w:val="24"/>
          <w:u w:val="single"/>
          <w:lang w:eastAsia="el-GR"/>
        </w:rPr>
      </w:pPr>
      <w:r>
        <w:rPr>
          <w:sz w:val="24"/>
          <w:szCs w:val="24"/>
          <w:lang w:eastAsia="el-GR"/>
        </w:rPr>
        <w:t>Taylor, S.E., Brown, J.D., (1994</w:t>
      </w:r>
      <w:r w:rsidRPr="008773AF">
        <w:rPr>
          <w:sz w:val="24"/>
          <w:szCs w:val="24"/>
          <w:lang w:eastAsia="el-GR"/>
        </w:rPr>
        <w:t xml:space="preserve">) </w:t>
      </w:r>
      <w:r>
        <w:rPr>
          <w:sz w:val="24"/>
          <w:szCs w:val="24"/>
          <w:lang w:eastAsia="el-GR"/>
        </w:rPr>
        <w:t>Positive Illusions and Well-Being Revisited: Separating Fact From Fiction,</w:t>
      </w:r>
      <w:r w:rsidRPr="008773AF">
        <w:rPr>
          <w:i/>
          <w:sz w:val="24"/>
          <w:szCs w:val="24"/>
          <w:lang w:eastAsia="el-GR"/>
        </w:rPr>
        <w:t xml:space="preserve"> Psychological Bulletin</w:t>
      </w:r>
      <w:r>
        <w:rPr>
          <w:sz w:val="24"/>
          <w:szCs w:val="24"/>
          <w:lang w:eastAsia="el-GR"/>
        </w:rPr>
        <w:t>, Vol. 116(1), 21-27</w:t>
      </w:r>
      <w:r w:rsidRPr="008773AF">
        <w:rPr>
          <w:sz w:val="24"/>
          <w:szCs w:val="24"/>
          <w:lang w:eastAsia="el-GR"/>
        </w:rPr>
        <w:t>.</w:t>
      </w:r>
      <w:hyperlink r:id="rId48" w:tgtFrame="_blank" w:history="1"/>
    </w:p>
    <w:p w:rsidR="0018335C" w:rsidRPr="008773AF" w:rsidRDefault="0018335C" w:rsidP="00B45CE7">
      <w:pPr>
        <w:pStyle w:val="NoSpacing"/>
        <w:rPr>
          <w:sz w:val="24"/>
          <w:szCs w:val="24"/>
        </w:rPr>
      </w:pPr>
      <w:proofErr w:type="spellStart"/>
      <w:r w:rsidRPr="008773AF">
        <w:rPr>
          <w:sz w:val="24"/>
          <w:szCs w:val="24"/>
        </w:rPr>
        <w:t>Trotta</w:t>
      </w:r>
      <w:proofErr w:type="spellEnd"/>
      <w:r w:rsidRPr="008773AF">
        <w:rPr>
          <w:sz w:val="24"/>
          <w:szCs w:val="24"/>
        </w:rPr>
        <w:t xml:space="preserve">, D., (2013) Iraq war costs U.S. more than $2 trillion: study, New York </w:t>
      </w:r>
    </w:p>
    <w:p w:rsidR="0018335C" w:rsidRPr="008773AF" w:rsidRDefault="0018335C" w:rsidP="006D4165">
      <w:pPr>
        <w:pStyle w:val="NoSpacing"/>
        <w:rPr>
          <w:i/>
          <w:sz w:val="24"/>
          <w:szCs w:val="24"/>
          <w:shd w:val="clear" w:color="auto" w:fill="FFFFFF"/>
        </w:rPr>
      </w:pPr>
      <w:r w:rsidRPr="008773AF">
        <w:rPr>
          <w:sz w:val="24"/>
          <w:szCs w:val="24"/>
          <w:shd w:val="clear" w:color="auto" w:fill="FFFFFF"/>
        </w:rPr>
        <w:t xml:space="preserve">Welch, H., G., et al. (2007) </w:t>
      </w:r>
      <w:proofErr w:type="gramStart"/>
      <w:r w:rsidRPr="008773AF">
        <w:rPr>
          <w:sz w:val="24"/>
          <w:szCs w:val="24"/>
          <w:shd w:val="clear" w:color="auto" w:fill="FFFFFF"/>
        </w:rPr>
        <w:t>What’s</w:t>
      </w:r>
      <w:proofErr w:type="gramEnd"/>
      <w:r w:rsidRPr="008773AF">
        <w:rPr>
          <w:sz w:val="24"/>
          <w:szCs w:val="24"/>
          <w:shd w:val="clear" w:color="auto" w:fill="FFFFFF"/>
        </w:rPr>
        <w:t xml:space="preserve"> making us sick is an epidemic of diagnoses,</w:t>
      </w:r>
      <w:r w:rsidRPr="008773AF">
        <w:rPr>
          <w:i/>
          <w:sz w:val="24"/>
          <w:szCs w:val="24"/>
          <w:shd w:val="clear" w:color="auto" w:fill="FFFFFF"/>
        </w:rPr>
        <w:t xml:space="preserve"> The New York Times</w:t>
      </w:r>
    </w:p>
    <w:p w:rsidR="0018335C" w:rsidRPr="008773AF" w:rsidRDefault="0018335C" w:rsidP="008A176D">
      <w:pPr>
        <w:pStyle w:val="NoSpacing"/>
        <w:rPr>
          <w:sz w:val="24"/>
          <w:szCs w:val="24"/>
        </w:rPr>
      </w:pPr>
      <w:r w:rsidRPr="008773AF">
        <w:rPr>
          <w:sz w:val="24"/>
          <w:szCs w:val="24"/>
        </w:rPr>
        <w:t xml:space="preserve">Wikipedia, Illusory Superiority: </w:t>
      </w:r>
      <w:hyperlink r:id="rId49" w:history="1">
        <w:r w:rsidRPr="008773AF">
          <w:rPr>
            <w:rStyle w:val="Hyperlink"/>
            <w:sz w:val="24"/>
            <w:szCs w:val="24"/>
          </w:rPr>
          <w:t>http://en.wikipedia.org/wiki/Illusory_superiority</w:t>
        </w:r>
      </w:hyperlink>
    </w:p>
    <w:p w:rsidR="0057331B" w:rsidRPr="008773AF" w:rsidRDefault="0057331B" w:rsidP="006D4165">
      <w:pPr>
        <w:pStyle w:val="NoSpacing"/>
        <w:rPr>
          <w:sz w:val="24"/>
          <w:szCs w:val="24"/>
          <w:shd w:val="clear" w:color="auto" w:fill="FFFFFF"/>
        </w:rPr>
      </w:pPr>
    </w:p>
    <w:sectPr w:rsidR="0057331B" w:rsidRPr="008773AF" w:rsidSect="00B74A5F">
      <w:footerReference w:type="default" r:id="rId50"/>
      <w:pgSz w:w="12240" w:h="15840"/>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ECB" w:rsidRDefault="00ED6ECB" w:rsidP="00644CBA">
      <w:pPr>
        <w:spacing w:after="0" w:line="240" w:lineRule="auto"/>
      </w:pPr>
      <w:r>
        <w:separator/>
      </w:r>
    </w:p>
  </w:endnote>
  <w:endnote w:type="continuationSeparator" w:id="0">
    <w:p w:rsidR="00ED6ECB" w:rsidRDefault="00ED6ECB" w:rsidP="00644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27677"/>
      <w:docPartObj>
        <w:docPartGallery w:val="Page Numbers (Bottom of Page)"/>
        <w:docPartUnique/>
      </w:docPartObj>
    </w:sdtPr>
    <w:sdtEndPr>
      <w:rPr>
        <w:noProof/>
      </w:rPr>
    </w:sdtEndPr>
    <w:sdtContent>
      <w:p w:rsidR="00D77E69" w:rsidRDefault="00D77E69">
        <w:pPr>
          <w:pStyle w:val="Footer"/>
          <w:jc w:val="center"/>
        </w:pPr>
        <w:r>
          <w:fldChar w:fldCharType="begin"/>
        </w:r>
        <w:r>
          <w:instrText xml:space="preserve"> PAGE   \* MERGEFORMAT </w:instrText>
        </w:r>
        <w:r>
          <w:fldChar w:fldCharType="separate"/>
        </w:r>
        <w:r w:rsidR="00243D8D">
          <w:rPr>
            <w:noProof/>
          </w:rPr>
          <w:t>2</w:t>
        </w:r>
        <w:r>
          <w:rPr>
            <w:noProof/>
          </w:rPr>
          <w:fldChar w:fldCharType="end"/>
        </w:r>
      </w:p>
    </w:sdtContent>
  </w:sdt>
  <w:p w:rsidR="00D77E69" w:rsidRDefault="00D77E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ECB" w:rsidRDefault="00ED6ECB" w:rsidP="00644CBA">
      <w:pPr>
        <w:spacing w:after="0" w:line="240" w:lineRule="auto"/>
      </w:pPr>
      <w:r>
        <w:separator/>
      </w:r>
    </w:p>
  </w:footnote>
  <w:footnote w:type="continuationSeparator" w:id="0">
    <w:p w:rsidR="00ED6ECB" w:rsidRDefault="00ED6ECB" w:rsidP="00644CBA">
      <w:pPr>
        <w:spacing w:after="0" w:line="240" w:lineRule="auto"/>
      </w:pPr>
      <w:r>
        <w:continuationSeparator/>
      </w:r>
    </w:p>
  </w:footnote>
  <w:footnote w:id="1">
    <w:p w:rsidR="00B36556" w:rsidRDefault="00B36556">
      <w:pPr>
        <w:pStyle w:val="FootnoteText"/>
      </w:pPr>
      <w:r>
        <w:rPr>
          <w:rStyle w:val="FootnoteReference"/>
        </w:rPr>
        <w:footnoteRef/>
      </w:r>
      <w:r>
        <w:t xml:space="preserve"> The authors would like to thank professor Marios </w:t>
      </w:r>
      <w:proofErr w:type="spellStart"/>
      <w:r>
        <w:t>Argyridis</w:t>
      </w:r>
      <w:proofErr w:type="spellEnd"/>
      <w:r>
        <w:t xml:space="preserve"> for his helpful comments and suggestions</w:t>
      </w:r>
    </w:p>
  </w:footnote>
  <w:footnote w:id="2">
    <w:p w:rsidR="00D77E69" w:rsidRDefault="00243D8D">
      <w:pPr>
        <w:pStyle w:val="FootnoteText"/>
      </w:pPr>
      <w:r>
        <w:rPr>
          <w:rStyle w:val="FootnoteReference"/>
        </w:rPr>
        <w:t>2</w:t>
      </w:r>
      <w:bookmarkStart w:id="0" w:name="_GoBack"/>
      <w:bookmarkEnd w:id="0"/>
      <w:r w:rsidR="00D77E69">
        <w:t xml:space="preserve"> Rector Neapolis University of Pafos (NUP), </w:t>
      </w:r>
      <w:r>
        <w:rPr>
          <w:vertAlign w:val="superscript"/>
        </w:rPr>
        <w:t>3</w:t>
      </w:r>
      <w:r w:rsidR="00D77E69">
        <w:t xml:space="preserve"> Professor Neapolis University of Pafos (NUP)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73E"/>
    <w:multiLevelType w:val="hybridMultilevel"/>
    <w:tmpl w:val="CD7CAF8C"/>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A0C3F"/>
    <w:multiLevelType w:val="hybridMultilevel"/>
    <w:tmpl w:val="F59ABC48"/>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8C175A6"/>
    <w:multiLevelType w:val="multilevel"/>
    <w:tmpl w:val="801AC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A67D60"/>
    <w:multiLevelType w:val="hybridMultilevel"/>
    <w:tmpl w:val="64E880DC"/>
    <w:lvl w:ilvl="0" w:tplc="0408001B">
      <w:start w:val="1"/>
      <w:numFmt w:val="lowerRoman"/>
      <w:lvlText w:val="%1."/>
      <w:lvlJc w:val="righ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1B">
      <w:start w:val="1"/>
      <w:numFmt w:val="lowerRoman"/>
      <w:lvlText w:val="%4."/>
      <w:lvlJc w:val="righ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5EF585C"/>
    <w:multiLevelType w:val="hybridMultilevel"/>
    <w:tmpl w:val="203CF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6E3F97"/>
    <w:multiLevelType w:val="hybridMultilevel"/>
    <w:tmpl w:val="98E2940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D86E7A"/>
    <w:multiLevelType w:val="hybridMultilevel"/>
    <w:tmpl w:val="0936B9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B2A32C3"/>
    <w:multiLevelType w:val="hybridMultilevel"/>
    <w:tmpl w:val="1EC49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6E3BF1"/>
    <w:multiLevelType w:val="multilevel"/>
    <w:tmpl w:val="AA62EEBE"/>
    <w:lvl w:ilvl="0">
      <w:start w:val="1"/>
      <w:numFmt w:val="bullet"/>
      <w:lvlText w:val=""/>
      <w:lvlJc w:val="left"/>
      <w:pPr>
        <w:tabs>
          <w:tab w:val="num" w:pos="4471"/>
        </w:tabs>
        <w:ind w:left="4471" w:hanging="360"/>
      </w:pPr>
      <w:rPr>
        <w:rFonts w:ascii="Symbol" w:hAnsi="Symbol" w:hint="default"/>
        <w:sz w:val="20"/>
      </w:rPr>
    </w:lvl>
    <w:lvl w:ilvl="1" w:tentative="1">
      <w:start w:val="1"/>
      <w:numFmt w:val="bullet"/>
      <w:lvlText w:val="o"/>
      <w:lvlJc w:val="left"/>
      <w:pPr>
        <w:tabs>
          <w:tab w:val="num" w:pos="5191"/>
        </w:tabs>
        <w:ind w:left="5191" w:hanging="360"/>
      </w:pPr>
      <w:rPr>
        <w:rFonts w:ascii="Courier New" w:hAnsi="Courier New" w:hint="default"/>
        <w:sz w:val="20"/>
      </w:rPr>
    </w:lvl>
    <w:lvl w:ilvl="2" w:tentative="1">
      <w:start w:val="1"/>
      <w:numFmt w:val="bullet"/>
      <w:lvlText w:val=""/>
      <w:lvlJc w:val="left"/>
      <w:pPr>
        <w:tabs>
          <w:tab w:val="num" w:pos="5911"/>
        </w:tabs>
        <w:ind w:left="5911" w:hanging="360"/>
      </w:pPr>
      <w:rPr>
        <w:rFonts w:ascii="Wingdings" w:hAnsi="Wingdings" w:hint="default"/>
        <w:sz w:val="20"/>
      </w:rPr>
    </w:lvl>
    <w:lvl w:ilvl="3" w:tentative="1">
      <w:start w:val="1"/>
      <w:numFmt w:val="bullet"/>
      <w:lvlText w:val=""/>
      <w:lvlJc w:val="left"/>
      <w:pPr>
        <w:tabs>
          <w:tab w:val="num" w:pos="6631"/>
        </w:tabs>
        <w:ind w:left="6631" w:hanging="360"/>
      </w:pPr>
      <w:rPr>
        <w:rFonts w:ascii="Wingdings" w:hAnsi="Wingdings" w:hint="default"/>
        <w:sz w:val="20"/>
      </w:rPr>
    </w:lvl>
    <w:lvl w:ilvl="4" w:tentative="1">
      <w:start w:val="1"/>
      <w:numFmt w:val="bullet"/>
      <w:lvlText w:val=""/>
      <w:lvlJc w:val="left"/>
      <w:pPr>
        <w:tabs>
          <w:tab w:val="num" w:pos="7351"/>
        </w:tabs>
        <w:ind w:left="7351" w:hanging="360"/>
      </w:pPr>
      <w:rPr>
        <w:rFonts w:ascii="Wingdings" w:hAnsi="Wingdings" w:hint="default"/>
        <w:sz w:val="20"/>
      </w:rPr>
    </w:lvl>
    <w:lvl w:ilvl="5" w:tentative="1">
      <w:start w:val="1"/>
      <w:numFmt w:val="bullet"/>
      <w:lvlText w:val=""/>
      <w:lvlJc w:val="left"/>
      <w:pPr>
        <w:tabs>
          <w:tab w:val="num" w:pos="8071"/>
        </w:tabs>
        <w:ind w:left="8071" w:hanging="360"/>
      </w:pPr>
      <w:rPr>
        <w:rFonts w:ascii="Wingdings" w:hAnsi="Wingdings" w:hint="default"/>
        <w:sz w:val="20"/>
      </w:rPr>
    </w:lvl>
    <w:lvl w:ilvl="6" w:tentative="1">
      <w:start w:val="1"/>
      <w:numFmt w:val="bullet"/>
      <w:lvlText w:val=""/>
      <w:lvlJc w:val="left"/>
      <w:pPr>
        <w:tabs>
          <w:tab w:val="num" w:pos="8791"/>
        </w:tabs>
        <w:ind w:left="8791" w:hanging="360"/>
      </w:pPr>
      <w:rPr>
        <w:rFonts w:ascii="Wingdings" w:hAnsi="Wingdings" w:hint="default"/>
        <w:sz w:val="20"/>
      </w:rPr>
    </w:lvl>
    <w:lvl w:ilvl="7" w:tentative="1">
      <w:start w:val="1"/>
      <w:numFmt w:val="bullet"/>
      <w:lvlText w:val=""/>
      <w:lvlJc w:val="left"/>
      <w:pPr>
        <w:tabs>
          <w:tab w:val="num" w:pos="9511"/>
        </w:tabs>
        <w:ind w:left="9511" w:hanging="360"/>
      </w:pPr>
      <w:rPr>
        <w:rFonts w:ascii="Wingdings" w:hAnsi="Wingdings" w:hint="default"/>
        <w:sz w:val="20"/>
      </w:rPr>
    </w:lvl>
    <w:lvl w:ilvl="8" w:tentative="1">
      <w:start w:val="1"/>
      <w:numFmt w:val="bullet"/>
      <w:lvlText w:val=""/>
      <w:lvlJc w:val="left"/>
      <w:pPr>
        <w:tabs>
          <w:tab w:val="num" w:pos="10231"/>
        </w:tabs>
        <w:ind w:left="10231" w:hanging="360"/>
      </w:pPr>
      <w:rPr>
        <w:rFonts w:ascii="Wingdings" w:hAnsi="Wingdings" w:hint="default"/>
        <w:sz w:val="20"/>
      </w:rPr>
    </w:lvl>
  </w:abstractNum>
  <w:abstractNum w:abstractNumId="9">
    <w:nsid w:val="7EFF5CB2"/>
    <w:multiLevelType w:val="hybridMultilevel"/>
    <w:tmpl w:val="37AACC8C"/>
    <w:lvl w:ilvl="0" w:tplc="0408000F">
      <w:start w:val="1"/>
      <w:numFmt w:val="decimal"/>
      <w:lvlText w:val="%1."/>
      <w:lvlJc w:val="left"/>
      <w:pPr>
        <w:ind w:left="720" w:hanging="360"/>
      </w:pPr>
    </w:lvl>
    <w:lvl w:ilvl="1" w:tplc="B532D72A">
      <w:start w:val="1"/>
      <w:numFmt w:val="lowerLetter"/>
      <w:lvlText w:val="%2."/>
      <w:lvlJc w:val="left"/>
      <w:pPr>
        <w:ind w:left="1778" w:hanging="360"/>
      </w:pPr>
      <w:rPr>
        <w:color w:val="auto"/>
      </w:rPr>
    </w:lvl>
    <w:lvl w:ilvl="2" w:tplc="0408001B">
      <w:start w:val="1"/>
      <w:numFmt w:val="lowerRoman"/>
      <w:lvlText w:val="%3."/>
      <w:lvlJc w:val="right"/>
      <w:pPr>
        <w:ind w:left="2307" w:hanging="180"/>
      </w:pPr>
    </w:lvl>
    <w:lvl w:ilvl="3" w:tplc="0408000F">
      <w:start w:val="1"/>
      <w:numFmt w:val="decimal"/>
      <w:lvlText w:val="%4."/>
      <w:lvlJc w:val="left"/>
      <w:pPr>
        <w:ind w:left="2487" w:hanging="360"/>
      </w:pPr>
    </w:lvl>
    <w:lvl w:ilvl="4" w:tplc="04080019">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9"/>
  </w:num>
  <w:num w:numId="5">
    <w:abstractNumId w:val="6"/>
  </w:num>
  <w:num w:numId="6">
    <w:abstractNumId w:val="4"/>
  </w:num>
  <w:num w:numId="7">
    <w:abstractNumId w:val="1"/>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42E"/>
    <w:rsid w:val="00002291"/>
    <w:rsid w:val="00003BCF"/>
    <w:rsid w:val="00005BC3"/>
    <w:rsid w:val="00007AEC"/>
    <w:rsid w:val="00012242"/>
    <w:rsid w:val="00013A9E"/>
    <w:rsid w:val="00013D8D"/>
    <w:rsid w:val="0001626F"/>
    <w:rsid w:val="000201BA"/>
    <w:rsid w:val="00020A20"/>
    <w:rsid w:val="000242CB"/>
    <w:rsid w:val="0002542F"/>
    <w:rsid w:val="00034EE3"/>
    <w:rsid w:val="000408FC"/>
    <w:rsid w:val="000412EE"/>
    <w:rsid w:val="00042870"/>
    <w:rsid w:val="00043719"/>
    <w:rsid w:val="00043FE3"/>
    <w:rsid w:val="0005496A"/>
    <w:rsid w:val="0005790D"/>
    <w:rsid w:val="0006106B"/>
    <w:rsid w:val="00061914"/>
    <w:rsid w:val="000640CB"/>
    <w:rsid w:val="0006642E"/>
    <w:rsid w:val="00067197"/>
    <w:rsid w:val="00070424"/>
    <w:rsid w:val="0007527C"/>
    <w:rsid w:val="00076387"/>
    <w:rsid w:val="00082D47"/>
    <w:rsid w:val="0008362F"/>
    <w:rsid w:val="00084755"/>
    <w:rsid w:val="000853AD"/>
    <w:rsid w:val="00086355"/>
    <w:rsid w:val="00091678"/>
    <w:rsid w:val="00094D9D"/>
    <w:rsid w:val="0009784F"/>
    <w:rsid w:val="00097E97"/>
    <w:rsid w:val="000A01B8"/>
    <w:rsid w:val="000A173E"/>
    <w:rsid w:val="000A1D2D"/>
    <w:rsid w:val="000A3A3C"/>
    <w:rsid w:val="000B2B40"/>
    <w:rsid w:val="000B5725"/>
    <w:rsid w:val="000B5D07"/>
    <w:rsid w:val="000B6F58"/>
    <w:rsid w:val="000C142D"/>
    <w:rsid w:val="000C2528"/>
    <w:rsid w:val="000C3A77"/>
    <w:rsid w:val="000C4F9C"/>
    <w:rsid w:val="000C5C44"/>
    <w:rsid w:val="000C7AEA"/>
    <w:rsid w:val="000D3871"/>
    <w:rsid w:val="000E0848"/>
    <w:rsid w:val="000E12CF"/>
    <w:rsid w:val="000E263B"/>
    <w:rsid w:val="000E2E73"/>
    <w:rsid w:val="000E439F"/>
    <w:rsid w:val="000E6434"/>
    <w:rsid w:val="000E6667"/>
    <w:rsid w:val="000E7C7E"/>
    <w:rsid w:val="000F2108"/>
    <w:rsid w:val="000F468C"/>
    <w:rsid w:val="000F4CA5"/>
    <w:rsid w:val="001003F5"/>
    <w:rsid w:val="00113329"/>
    <w:rsid w:val="00113F43"/>
    <w:rsid w:val="00117AC0"/>
    <w:rsid w:val="0012010F"/>
    <w:rsid w:val="00122BCB"/>
    <w:rsid w:val="00125D6F"/>
    <w:rsid w:val="00132898"/>
    <w:rsid w:val="00134677"/>
    <w:rsid w:val="001347DE"/>
    <w:rsid w:val="00140DA1"/>
    <w:rsid w:val="00141E88"/>
    <w:rsid w:val="00141F78"/>
    <w:rsid w:val="00147134"/>
    <w:rsid w:val="0015089A"/>
    <w:rsid w:val="0015108E"/>
    <w:rsid w:val="001517CF"/>
    <w:rsid w:val="0015184B"/>
    <w:rsid w:val="00157DD8"/>
    <w:rsid w:val="00160A2F"/>
    <w:rsid w:val="00166F58"/>
    <w:rsid w:val="00171F55"/>
    <w:rsid w:val="0017327D"/>
    <w:rsid w:val="001748CC"/>
    <w:rsid w:val="001768E8"/>
    <w:rsid w:val="001809E0"/>
    <w:rsid w:val="0018335C"/>
    <w:rsid w:val="001853F8"/>
    <w:rsid w:val="0018610F"/>
    <w:rsid w:val="0018799F"/>
    <w:rsid w:val="001919DA"/>
    <w:rsid w:val="001931B2"/>
    <w:rsid w:val="00193992"/>
    <w:rsid w:val="00197AB1"/>
    <w:rsid w:val="00197D49"/>
    <w:rsid w:val="001A13E1"/>
    <w:rsid w:val="001A4C7A"/>
    <w:rsid w:val="001A5C85"/>
    <w:rsid w:val="001A6351"/>
    <w:rsid w:val="001B0D05"/>
    <w:rsid w:val="001B11C7"/>
    <w:rsid w:val="001B4490"/>
    <w:rsid w:val="001B6EE1"/>
    <w:rsid w:val="001B76BD"/>
    <w:rsid w:val="001C5F34"/>
    <w:rsid w:val="001D57F1"/>
    <w:rsid w:val="001D6B0A"/>
    <w:rsid w:val="001E03FC"/>
    <w:rsid w:val="001E5994"/>
    <w:rsid w:val="001E63F4"/>
    <w:rsid w:val="001E7C04"/>
    <w:rsid w:val="001F1CAF"/>
    <w:rsid w:val="001F7CBB"/>
    <w:rsid w:val="00203A7C"/>
    <w:rsid w:val="0020489B"/>
    <w:rsid w:val="0020592F"/>
    <w:rsid w:val="00207491"/>
    <w:rsid w:val="00207939"/>
    <w:rsid w:val="00215544"/>
    <w:rsid w:val="00215956"/>
    <w:rsid w:val="002170CB"/>
    <w:rsid w:val="0022729B"/>
    <w:rsid w:val="0023053D"/>
    <w:rsid w:val="00230D8D"/>
    <w:rsid w:val="00230FE2"/>
    <w:rsid w:val="00232092"/>
    <w:rsid w:val="002365A9"/>
    <w:rsid w:val="00236851"/>
    <w:rsid w:val="00236BD8"/>
    <w:rsid w:val="0024005B"/>
    <w:rsid w:val="0024030E"/>
    <w:rsid w:val="00240B2C"/>
    <w:rsid w:val="00243D8D"/>
    <w:rsid w:val="00256DD1"/>
    <w:rsid w:val="00257FF3"/>
    <w:rsid w:val="00260031"/>
    <w:rsid w:val="00264024"/>
    <w:rsid w:val="00265BD2"/>
    <w:rsid w:val="00266345"/>
    <w:rsid w:val="00271AA3"/>
    <w:rsid w:val="00271CDB"/>
    <w:rsid w:val="00276009"/>
    <w:rsid w:val="00276024"/>
    <w:rsid w:val="00282BE9"/>
    <w:rsid w:val="00284649"/>
    <w:rsid w:val="00284CF5"/>
    <w:rsid w:val="00292329"/>
    <w:rsid w:val="002947E6"/>
    <w:rsid w:val="002A04C1"/>
    <w:rsid w:val="002A0FA0"/>
    <w:rsid w:val="002B2D75"/>
    <w:rsid w:val="002C7B35"/>
    <w:rsid w:val="002D024E"/>
    <w:rsid w:val="002D310A"/>
    <w:rsid w:val="002D471E"/>
    <w:rsid w:val="002D5CFB"/>
    <w:rsid w:val="002E09DF"/>
    <w:rsid w:val="002E7AC4"/>
    <w:rsid w:val="002F0BBC"/>
    <w:rsid w:val="002F1CAC"/>
    <w:rsid w:val="002F403C"/>
    <w:rsid w:val="002F71C9"/>
    <w:rsid w:val="002F758C"/>
    <w:rsid w:val="00302B05"/>
    <w:rsid w:val="00303011"/>
    <w:rsid w:val="00304F5B"/>
    <w:rsid w:val="0030619A"/>
    <w:rsid w:val="00311ED2"/>
    <w:rsid w:val="003126AB"/>
    <w:rsid w:val="00313E2F"/>
    <w:rsid w:val="003167DC"/>
    <w:rsid w:val="0031682B"/>
    <w:rsid w:val="00320490"/>
    <w:rsid w:val="00324E3A"/>
    <w:rsid w:val="003255FD"/>
    <w:rsid w:val="00326190"/>
    <w:rsid w:val="003276A3"/>
    <w:rsid w:val="0033022F"/>
    <w:rsid w:val="003322B9"/>
    <w:rsid w:val="0033250C"/>
    <w:rsid w:val="00333B0F"/>
    <w:rsid w:val="00335CEE"/>
    <w:rsid w:val="00336496"/>
    <w:rsid w:val="00341223"/>
    <w:rsid w:val="00342521"/>
    <w:rsid w:val="003436D6"/>
    <w:rsid w:val="0034618C"/>
    <w:rsid w:val="0035069F"/>
    <w:rsid w:val="00353D9C"/>
    <w:rsid w:val="00356CE7"/>
    <w:rsid w:val="003663E3"/>
    <w:rsid w:val="0036712B"/>
    <w:rsid w:val="00370347"/>
    <w:rsid w:val="003711D3"/>
    <w:rsid w:val="00372C60"/>
    <w:rsid w:val="00374C30"/>
    <w:rsid w:val="00375E46"/>
    <w:rsid w:val="00376A10"/>
    <w:rsid w:val="00380C1D"/>
    <w:rsid w:val="00380D17"/>
    <w:rsid w:val="0038158E"/>
    <w:rsid w:val="00382222"/>
    <w:rsid w:val="0038398A"/>
    <w:rsid w:val="0039022C"/>
    <w:rsid w:val="00391B49"/>
    <w:rsid w:val="0039626D"/>
    <w:rsid w:val="003A2C3B"/>
    <w:rsid w:val="003A3C4A"/>
    <w:rsid w:val="003A3FCC"/>
    <w:rsid w:val="003A5492"/>
    <w:rsid w:val="003A5C6B"/>
    <w:rsid w:val="003A7D73"/>
    <w:rsid w:val="003B5F99"/>
    <w:rsid w:val="003B66A2"/>
    <w:rsid w:val="003C0A71"/>
    <w:rsid w:val="003C1741"/>
    <w:rsid w:val="003C301C"/>
    <w:rsid w:val="003D4F55"/>
    <w:rsid w:val="003E19C8"/>
    <w:rsid w:val="003E40B3"/>
    <w:rsid w:val="003E4614"/>
    <w:rsid w:val="003F243A"/>
    <w:rsid w:val="003F28A0"/>
    <w:rsid w:val="003F4F3C"/>
    <w:rsid w:val="003F52BC"/>
    <w:rsid w:val="003F5BC5"/>
    <w:rsid w:val="003F7F31"/>
    <w:rsid w:val="00400A72"/>
    <w:rsid w:val="004051D3"/>
    <w:rsid w:val="00406CD1"/>
    <w:rsid w:val="00410327"/>
    <w:rsid w:val="004111C8"/>
    <w:rsid w:val="00413D79"/>
    <w:rsid w:val="00416A63"/>
    <w:rsid w:val="004229B7"/>
    <w:rsid w:val="004230A5"/>
    <w:rsid w:val="00423420"/>
    <w:rsid w:val="00423630"/>
    <w:rsid w:val="00427FAB"/>
    <w:rsid w:val="00430679"/>
    <w:rsid w:val="004361C5"/>
    <w:rsid w:val="0045231B"/>
    <w:rsid w:val="00454F06"/>
    <w:rsid w:val="00461D8C"/>
    <w:rsid w:val="004634D2"/>
    <w:rsid w:val="00464C67"/>
    <w:rsid w:val="00470947"/>
    <w:rsid w:val="00470CF5"/>
    <w:rsid w:val="00471E4B"/>
    <w:rsid w:val="00473D56"/>
    <w:rsid w:val="00476B54"/>
    <w:rsid w:val="00480B2B"/>
    <w:rsid w:val="00480BA7"/>
    <w:rsid w:val="00480F82"/>
    <w:rsid w:val="004815CD"/>
    <w:rsid w:val="0048442D"/>
    <w:rsid w:val="0048655E"/>
    <w:rsid w:val="004937BA"/>
    <w:rsid w:val="00493CCA"/>
    <w:rsid w:val="004971D9"/>
    <w:rsid w:val="004975C2"/>
    <w:rsid w:val="004A48EA"/>
    <w:rsid w:val="004A5C34"/>
    <w:rsid w:val="004A5F0B"/>
    <w:rsid w:val="004B1D8F"/>
    <w:rsid w:val="004B3497"/>
    <w:rsid w:val="004B4E38"/>
    <w:rsid w:val="004B63E7"/>
    <w:rsid w:val="004C029C"/>
    <w:rsid w:val="004C0E03"/>
    <w:rsid w:val="004C1546"/>
    <w:rsid w:val="004C2FB1"/>
    <w:rsid w:val="004C47ED"/>
    <w:rsid w:val="004C5747"/>
    <w:rsid w:val="004D3C2D"/>
    <w:rsid w:val="004E45A8"/>
    <w:rsid w:val="004F1173"/>
    <w:rsid w:val="004F159E"/>
    <w:rsid w:val="004F19D5"/>
    <w:rsid w:val="004F6DF4"/>
    <w:rsid w:val="00500614"/>
    <w:rsid w:val="005027B1"/>
    <w:rsid w:val="0050666A"/>
    <w:rsid w:val="00507A9B"/>
    <w:rsid w:val="00507E65"/>
    <w:rsid w:val="0051164E"/>
    <w:rsid w:val="005171F8"/>
    <w:rsid w:val="00522DDE"/>
    <w:rsid w:val="00523BB4"/>
    <w:rsid w:val="0052440A"/>
    <w:rsid w:val="00533D00"/>
    <w:rsid w:val="005353F5"/>
    <w:rsid w:val="00536106"/>
    <w:rsid w:val="005368DB"/>
    <w:rsid w:val="0053720D"/>
    <w:rsid w:val="00540D39"/>
    <w:rsid w:val="0054324C"/>
    <w:rsid w:val="0054337C"/>
    <w:rsid w:val="00545ABA"/>
    <w:rsid w:val="00551065"/>
    <w:rsid w:val="00551693"/>
    <w:rsid w:val="00551BF7"/>
    <w:rsid w:val="00551C3E"/>
    <w:rsid w:val="00553618"/>
    <w:rsid w:val="00553C54"/>
    <w:rsid w:val="00555556"/>
    <w:rsid w:val="0056270E"/>
    <w:rsid w:val="0056285D"/>
    <w:rsid w:val="005650E9"/>
    <w:rsid w:val="005651AD"/>
    <w:rsid w:val="0056692E"/>
    <w:rsid w:val="0057331B"/>
    <w:rsid w:val="005747C2"/>
    <w:rsid w:val="005804DF"/>
    <w:rsid w:val="00580A88"/>
    <w:rsid w:val="00581727"/>
    <w:rsid w:val="0058432F"/>
    <w:rsid w:val="00585BD6"/>
    <w:rsid w:val="005903AE"/>
    <w:rsid w:val="005A184A"/>
    <w:rsid w:val="005A23A2"/>
    <w:rsid w:val="005A6FF3"/>
    <w:rsid w:val="005B3696"/>
    <w:rsid w:val="005B4400"/>
    <w:rsid w:val="005B7EFD"/>
    <w:rsid w:val="005C1B39"/>
    <w:rsid w:val="005C53B5"/>
    <w:rsid w:val="005D15BD"/>
    <w:rsid w:val="005D2768"/>
    <w:rsid w:val="005D295D"/>
    <w:rsid w:val="005D4594"/>
    <w:rsid w:val="005D7C47"/>
    <w:rsid w:val="005E4F86"/>
    <w:rsid w:val="005E73DD"/>
    <w:rsid w:val="005F0DD5"/>
    <w:rsid w:val="005F3F29"/>
    <w:rsid w:val="005F5932"/>
    <w:rsid w:val="005F72B7"/>
    <w:rsid w:val="005F79B5"/>
    <w:rsid w:val="006004EF"/>
    <w:rsid w:val="00602CE9"/>
    <w:rsid w:val="00603E9B"/>
    <w:rsid w:val="006048BB"/>
    <w:rsid w:val="00610A57"/>
    <w:rsid w:val="00612F89"/>
    <w:rsid w:val="0061522A"/>
    <w:rsid w:val="00616281"/>
    <w:rsid w:val="0061675B"/>
    <w:rsid w:val="00623ABD"/>
    <w:rsid w:val="006248BA"/>
    <w:rsid w:val="00625EB3"/>
    <w:rsid w:val="0063492F"/>
    <w:rsid w:val="00635D08"/>
    <w:rsid w:val="006406DA"/>
    <w:rsid w:val="00641258"/>
    <w:rsid w:val="00642FE5"/>
    <w:rsid w:val="0064451C"/>
    <w:rsid w:val="00644CBA"/>
    <w:rsid w:val="00646F13"/>
    <w:rsid w:val="00650716"/>
    <w:rsid w:val="00651039"/>
    <w:rsid w:val="0065226B"/>
    <w:rsid w:val="00652DDE"/>
    <w:rsid w:val="00652F04"/>
    <w:rsid w:val="00653723"/>
    <w:rsid w:val="00654F3D"/>
    <w:rsid w:val="00654FFB"/>
    <w:rsid w:val="00656586"/>
    <w:rsid w:val="00656788"/>
    <w:rsid w:val="0065784B"/>
    <w:rsid w:val="00664EBF"/>
    <w:rsid w:val="00670243"/>
    <w:rsid w:val="006731FA"/>
    <w:rsid w:val="00673439"/>
    <w:rsid w:val="0067471B"/>
    <w:rsid w:val="006821AA"/>
    <w:rsid w:val="00686C58"/>
    <w:rsid w:val="00690EFB"/>
    <w:rsid w:val="00696EF3"/>
    <w:rsid w:val="0069707C"/>
    <w:rsid w:val="00697978"/>
    <w:rsid w:val="00697B5E"/>
    <w:rsid w:val="006A0488"/>
    <w:rsid w:val="006A1553"/>
    <w:rsid w:val="006B2D85"/>
    <w:rsid w:val="006B4CD0"/>
    <w:rsid w:val="006B6FD1"/>
    <w:rsid w:val="006B7B6A"/>
    <w:rsid w:val="006C0E8B"/>
    <w:rsid w:val="006C2967"/>
    <w:rsid w:val="006C50E3"/>
    <w:rsid w:val="006C5BC4"/>
    <w:rsid w:val="006C5D59"/>
    <w:rsid w:val="006C6893"/>
    <w:rsid w:val="006C6899"/>
    <w:rsid w:val="006D1539"/>
    <w:rsid w:val="006D4165"/>
    <w:rsid w:val="006D48B0"/>
    <w:rsid w:val="006D50FB"/>
    <w:rsid w:val="006D61B4"/>
    <w:rsid w:val="006E3B0F"/>
    <w:rsid w:val="006E44EF"/>
    <w:rsid w:val="006E4D4A"/>
    <w:rsid w:val="006E5384"/>
    <w:rsid w:val="006E6D03"/>
    <w:rsid w:val="0070545D"/>
    <w:rsid w:val="0070656C"/>
    <w:rsid w:val="00706649"/>
    <w:rsid w:val="00710E42"/>
    <w:rsid w:val="007161D5"/>
    <w:rsid w:val="007175BA"/>
    <w:rsid w:val="00717CF4"/>
    <w:rsid w:val="007235A3"/>
    <w:rsid w:val="0072383D"/>
    <w:rsid w:val="00724B55"/>
    <w:rsid w:val="007321F6"/>
    <w:rsid w:val="0073643D"/>
    <w:rsid w:val="0073653E"/>
    <w:rsid w:val="00750B2C"/>
    <w:rsid w:val="007530EF"/>
    <w:rsid w:val="00757DD4"/>
    <w:rsid w:val="00760071"/>
    <w:rsid w:val="00765CAD"/>
    <w:rsid w:val="00765DF2"/>
    <w:rsid w:val="007725C5"/>
    <w:rsid w:val="00780390"/>
    <w:rsid w:val="007806C3"/>
    <w:rsid w:val="00781F3A"/>
    <w:rsid w:val="007841DD"/>
    <w:rsid w:val="007918B2"/>
    <w:rsid w:val="0079267B"/>
    <w:rsid w:val="007926DB"/>
    <w:rsid w:val="007B1C18"/>
    <w:rsid w:val="007B28DD"/>
    <w:rsid w:val="007B50F7"/>
    <w:rsid w:val="007B54E0"/>
    <w:rsid w:val="007C1D13"/>
    <w:rsid w:val="007C3AD8"/>
    <w:rsid w:val="007C4060"/>
    <w:rsid w:val="007C5FB0"/>
    <w:rsid w:val="007D4E5C"/>
    <w:rsid w:val="007E2F9B"/>
    <w:rsid w:val="007E5107"/>
    <w:rsid w:val="007E57B5"/>
    <w:rsid w:val="007E60CB"/>
    <w:rsid w:val="007F03B4"/>
    <w:rsid w:val="007F0707"/>
    <w:rsid w:val="007F232D"/>
    <w:rsid w:val="007F4161"/>
    <w:rsid w:val="007F46C3"/>
    <w:rsid w:val="007F6B14"/>
    <w:rsid w:val="007F6F90"/>
    <w:rsid w:val="007F7575"/>
    <w:rsid w:val="00800982"/>
    <w:rsid w:val="008020E7"/>
    <w:rsid w:val="008038B4"/>
    <w:rsid w:val="00804C42"/>
    <w:rsid w:val="00814B43"/>
    <w:rsid w:val="00814BE2"/>
    <w:rsid w:val="00816F5B"/>
    <w:rsid w:val="00817CF1"/>
    <w:rsid w:val="00820284"/>
    <w:rsid w:val="008207F4"/>
    <w:rsid w:val="00823991"/>
    <w:rsid w:val="00824BB5"/>
    <w:rsid w:val="00825FA3"/>
    <w:rsid w:val="00826F57"/>
    <w:rsid w:val="00827F94"/>
    <w:rsid w:val="00827FD7"/>
    <w:rsid w:val="00832AE2"/>
    <w:rsid w:val="00835B7A"/>
    <w:rsid w:val="008523A4"/>
    <w:rsid w:val="00853A3F"/>
    <w:rsid w:val="0085716A"/>
    <w:rsid w:val="008615E7"/>
    <w:rsid w:val="00862F3C"/>
    <w:rsid w:val="0086493C"/>
    <w:rsid w:val="00873DEE"/>
    <w:rsid w:val="008773AF"/>
    <w:rsid w:val="00880BAE"/>
    <w:rsid w:val="008811BB"/>
    <w:rsid w:val="008831D6"/>
    <w:rsid w:val="008841CD"/>
    <w:rsid w:val="00885C61"/>
    <w:rsid w:val="0088612E"/>
    <w:rsid w:val="0088692F"/>
    <w:rsid w:val="00890D47"/>
    <w:rsid w:val="00891620"/>
    <w:rsid w:val="00895C6C"/>
    <w:rsid w:val="00896F9B"/>
    <w:rsid w:val="008976A1"/>
    <w:rsid w:val="008A0F71"/>
    <w:rsid w:val="008A176D"/>
    <w:rsid w:val="008A220B"/>
    <w:rsid w:val="008B0F75"/>
    <w:rsid w:val="008B171A"/>
    <w:rsid w:val="008B1EB3"/>
    <w:rsid w:val="008B2069"/>
    <w:rsid w:val="008B471A"/>
    <w:rsid w:val="008B49A4"/>
    <w:rsid w:val="008B55B1"/>
    <w:rsid w:val="008C0828"/>
    <w:rsid w:val="008C2256"/>
    <w:rsid w:val="008C51D5"/>
    <w:rsid w:val="008D2260"/>
    <w:rsid w:val="008E1CDB"/>
    <w:rsid w:val="008E30E7"/>
    <w:rsid w:val="008E3F82"/>
    <w:rsid w:val="008E7E62"/>
    <w:rsid w:val="008F1A30"/>
    <w:rsid w:val="008F69FF"/>
    <w:rsid w:val="008F6C99"/>
    <w:rsid w:val="008F702D"/>
    <w:rsid w:val="008F7724"/>
    <w:rsid w:val="0090035A"/>
    <w:rsid w:val="0091143A"/>
    <w:rsid w:val="00913F07"/>
    <w:rsid w:val="009164CA"/>
    <w:rsid w:val="00917515"/>
    <w:rsid w:val="009205D3"/>
    <w:rsid w:val="0092554E"/>
    <w:rsid w:val="009307F5"/>
    <w:rsid w:val="00930F8E"/>
    <w:rsid w:val="00932B53"/>
    <w:rsid w:val="00934469"/>
    <w:rsid w:val="009350C4"/>
    <w:rsid w:val="00937C8D"/>
    <w:rsid w:val="00943BED"/>
    <w:rsid w:val="00944814"/>
    <w:rsid w:val="009453CA"/>
    <w:rsid w:val="00945701"/>
    <w:rsid w:val="00950B52"/>
    <w:rsid w:val="00952334"/>
    <w:rsid w:val="009524BE"/>
    <w:rsid w:val="00961F8A"/>
    <w:rsid w:val="00963530"/>
    <w:rsid w:val="009674D4"/>
    <w:rsid w:val="00970875"/>
    <w:rsid w:val="00975289"/>
    <w:rsid w:val="009763AA"/>
    <w:rsid w:val="009803B3"/>
    <w:rsid w:val="00981BD1"/>
    <w:rsid w:val="00984D71"/>
    <w:rsid w:val="00985BD7"/>
    <w:rsid w:val="00991307"/>
    <w:rsid w:val="0099225D"/>
    <w:rsid w:val="009969BF"/>
    <w:rsid w:val="009A1545"/>
    <w:rsid w:val="009B1C80"/>
    <w:rsid w:val="009C027C"/>
    <w:rsid w:val="009C0403"/>
    <w:rsid w:val="009C1A8B"/>
    <w:rsid w:val="009C1EF0"/>
    <w:rsid w:val="009C21E6"/>
    <w:rsid w:val="009C4018"/>
    <w:rsid w:val="009D6F7F"/>
    <w:rsid w:val="009E0DA4"/>
    <w:rsid w:val="009F3A54"/>
    <w:rsid w:val="009F7804"/>
    <w:rsid w:val="00A019B8"/>
    <w:rsid w:val="00A03DE3"/>
    <w:rsid w:val="00A07A67"/>
    <w:rsid w:val="00A14970"/>
    <w:rsid w:val="00A218EB"/>
    <w:rsid w:val="00A24231"/>
    <w:rsid w:val="00A312BB"/>
    <w:rsid w:val="00A31728"/>
    <w:rsid w:val="00A418F5"/>
    <w:rsid w:val="00A431DC"/>
    <w:rsid w:val="00A44BC3"/>
    <w:rsid w:val="00A501B2"/>
    <w:rsid w:val="00A50239"/>
    <w:rsid w:val="00A508BF"/>
    <w:rsid w:val="00A54B5F"/>
    <w:rsid w:val="00A55E33"/>
    <w:rsid w:val="00A574FA"/>
    <w:rsid w:val="00A62E2B"/>
    <w:rsid w:val="00A64A46"/>
    <w:rsid w:val="00A8226C"/>
    <w:rsid w:val="00A82AAA"/>
    <w:rsid w:val="00A834A0"/>
    <w:rsid w:val="00A86669"/>
    <w:rsid w:val="00A86EDE"/>
    <w:rsid w:val="00A93001"/>
    <w:rsid w:val="00A952E1"/>
    <w:rsid w:val="00A96462"/>
    <w:rsid w:val="00AA02F1"/>
    <w:rsid w:val="00AA1DAB"/>
    <w:rsid w:val="00AA3320"/>
    <w:rsid w:val="00AA4B3E"/>
    <w:rsid w:val="00AA732E"/>
    <w:rsid w:val="00AB2CFE"/>
    <w:rsid w:val="00AB75D5"/>
    <w:rsid w:val="00AC0BC3"/>
    <w:rsid w:val="00AC105D"/>
    <w:rsid w:val="00AC119A"/>
    <w:rsid w:val="00AC19CB"/>
    <w:rsid w:val="00AC4773"/>
    <w:rsid w:val="00AC4C56"/>
    <w:rsid w:val="00AD3D0F"/>
    <w:rsid w:val="00AE18F7"/>
    <w:rsid w:val="00AF64B0"/>
    <w:rsid w:val="00AF7ABF"/>
    <w:rsid w:val="00B13176"/>
    <w:rsid w:val="00B1442A"/>
    <w:rsid w:val="00B15872"/>
    <w:rsid w:val="00B24FA5"/>
    <w:rsid w:val="00B30646"/>
    <w:rsid w:val="00B36556"/>
    <w:rsid w:val="00B40738"/>
    <w:rsid w:val="00B4455F"/>
    <w:rsid w:val="00B45832"/>
    <w:rsid w:val="00B45CE7"/>
    <w:rsid w:val="00B51BB2"/>
    <w:rsid w:val="00B53681"/>
    <w:rsid w:val="00B540C2"/>
    <w:rsid w:val="00B55785"/>
    <w:rsid w:val="00B64D95"/>
    <w:rsid w:val="00B6610F"/>
    <w:rsid w:val="00B74A5F"/>
    <w:rsid w:val="00B80548"/>
    <w:rsid w:val="00B8440B"/>
    <w:rsid w:val="00B85C76"/>
    <w:rsid w:val="00B86214"/>
    <w:rsid w:val="00B8696F"/>
    <w:rsid w:val="00B93D7C"/>
    <w:rsid w:val="00B9553F"/>
    <w:rsid w:val="00B97843"/>
    <w:rsid w:val="00BA03FE"/>
    <w:rsid w:val="00BA2079"/>
    <w:rsid w:val="00BA2ADD"/>
    <w:rsid w:val="00BA3002"/>
    <w:rsid w:val="00BA485B"/>
    <w:rsid w:val="00BA6AE4"/>
    <w:rsid w:val="00BB06DE"/>
    <w:rsid w:val="00BB1881"/>
    <w:rsid w:val="00BB20A2"/>
    <w:rsid w:val="00BB3436"/>
    <w:rsid w:val="00BB3C15"/>
    <w:rsid w:val="00BB5397"/>
    <w:rsid w:val="00BB5FD6"/>
    <w:rsid w:val="00BB793B"/>
    <w:rsid w:val="00BC1ACF"/>
    <w:rsid w:val="00BC3FFA"/>
    <w:rsid w:val="00BC6A1A"/>
    <w:rsid w:val="00BC6A83"/>
    <w:rsid w:val="00BD2FD5"/>
    <w:rsid w:val="00BD3FEC"/>
    <w:rsid w:val="00BD4C55"/>
    <w:rsid w:val="00BD586C"/>
    <w:rsid w:val="00BD6A26"/>
    <w:rsid w:val="00BE00F8"/>
    <w:rsid w:val="00BE05F8"/>
    <w:rsid w:val="00BE0DC2"/>
    <w:rsid w:val="00BE61DD"/>
    <w:rsid w:val="00BE6CF3"/>
    <w:rsid w:val="00BE6F07"/>
    <w:rsid w:val="00BE7C32"/>
    <w:rsid w:val="00BE7E78"/>
    <w:rsid w:val="00BF1812"/>
    <w:rsid w:val="00BF3417"/>
    <w:rsid w:val="00BF67E3"/>
    <w:rsid w:val="00BF790C"/>
    <w:rsid w:val="00C01B44"/>
    <w:rsid w:val="00C03F26"/>
    <w:rsid w:val="00C10AC9"/>
    <w:rsid w:val="00C1393F"/>
    <w:rsid w:val="00C1630C"/>
    <w:rsid w:val="00C1701C"/>
    <w:rsid w:val="00C17122"/>
    <w:rsid w:val="00C17303"/>
    <w:rsid w:val="00C179FB"/>
    <w:rsid w:val="00C17D19"/>
    <w:rsid w:val="00C21201"/>
    <w:rsid w:val="00C22FAF"/>
    <w:rsid w:val="00C23270"/>
    <w:rsid w:val="00C30147"/>
    <w:rsid w:val="00C305EE"/>
    <w:rsid w:val="00C30DCB"/>
    <w:rsid w:val="00C348D6"/>
    <w:rsid w:val="00C35096"/>
    <w:rsid w:val="00C37F81"/>
    <w:rsid w:val="00C4120C"/>
    <w:rsid w:val="00C41D3E"/>
    <w:rsid w:val="00C456BC"/>
    <w:rsid w:val="00C561E9"/>
    <w:rsid w:val="00C725AA"/>
    <w:rsid w:val="00C7405F"/>
    <w:rsid w:val="00C74FCB"/>
    <w:rsid w:val="00C75E2E"/>
    <w:rsid w:val="00C80772"/>
    <w:rsid w:val="00C834D0"/>
    <w:rsid w:val="00C83A1E"/>
    <w:rsid w:val="00C8757F"/>
    <w:rsid w:val="00C87E34"/>
    <w:rsid w:val="00C939D8"/>
    <w:rsid w:val="00C95D9A"/>
    <w:rsid w:val="00C97257"/>
    <w:rsid w:val="00CA1510"/>
    <w:rsid w:val="00CA217F"/>
    <w:rsid w:val="00CA21BC"/>
    <w:rsid w:val="00CA531D"/>
    <w:rsid w:val="00CA66D7"/>
    <w:rsid w:val="00CA7B03"/>
    <w:rsid w:val="00CB06EB"/>
    <w:rsid w:val="00CB1EA2"/>
    <w:rsid w:val="00CB71C1"/>
    <w:rsid w:val="00CB77E1"/>
    <w:rsid w:val="00CC397F"/>
    <w:rsid w:val="00CC4ABD"/>
    <w:rsid w:val="00CC5145"/>
    <w:rsid w:val="00CC61CF"/>
    <w:rsid w:val="00CD5173"/>
    <w:rsid w:val="00CD7853"/>
    <w:rsid w:val="00CD7E59"/>
    <w:rsid w:val="00CE0907"/>
    <w:rsid w:val="00CE2220"/>
    <w:rsid w:val="00CE271C"/>
    <w:rsid w:val="00CE44B3"/>
    <w:rsid w:val="00CF1509"/>
    <w:rsid w:val="00CF3871"/>
    <w:rsid w:val="00CF5605"/>
    <w:rsid w:val="00CF5D41"/>
    <w:rsid w:val="00D001A7"/>
    <w:rsid w:val="00D01D21"/>
    <w:rsid w:val="00D03C9A"/>
    <w:rsid w:val="00D041DA"/>
    <w:rsid w:val="00D112FA"/>
    <w:rsid w:val="00D12F44"/>
    <w:rsid w:val="00D15D8A"/>
    <w:rsid w:val="00D16B30"/>
    <w:rsid w:val="00D17373"/>
    <w:rsid w:val="00D17476"/>
    <w:rsid w:val="00D26BDE"/>
    <w:rsid w:val="00D32CB1"/>
    <w:rsid w:val="00D3397D"/>
    <w:rsid w:val="00D46168"/>
    <w:rsid w:val="00D463DC"/>
    <w:rsid w:val="00D559DC"/>
    <w:rsid w:val="00D568AB"/>
    <w:rsid w:val="00D5711A"/>
    <w:rsid w:val="00D57921"/>
    <w:rsid w:val="00D61496"/>
    <w:rsid w:val="00D64669"/>
    <w:rsid w:val="00D64D1E"/>
    <w:rsid w:val="00D66949"/>
    <w:rsid w:val="00D671DE"/>
    <w:rsid w:val="00D71D72"/>
    <w:rsid w:val="00D72449"/>
    <w:rsid w:val="00D72547"/>
    <w:rsid w:val="00D726D7"/>
    <w:rsid w:val="00D742FC"/>
    <w:rsid w:val="00D751B1"/>
    <w:rsid w:val="00D7760F"/>
    <w:rsid w:val="00D77E69"/>
    <w:rsid w:val="00D83F5E"/>
    <w:rsid w:val="00D87748"/>
    <w:rsid w:val="00D90A92"/>
    <w:rsid w:val="00D91A03"/>
    <w:rsid w:val="00D945E6"/>
    <w:rsid w:val="00D97C48"/>
    <w:rsid w:val="00DA28B3"/>
    <w:rsid w:val="00DA7BF5"/>
    <w:rsid w:val="00DB3199"/>
    <w:rsid w:val="00DB4FC8"/>
    <w:rsid w:val="00DB502B"/>
    <w:rsid w:val="00DC42D0"/>
    <w:rsid w:val="00DC5262"/>
    <w:rsid w:val="00DC57DE"/>
    <w:rsid w:val="00DC5D03"/>
    <w:rsid w:val="00DD1085"/>
    <w:rsid w:val="00DD70E4"/>
    <w:rsid w:val="00DE0C1E"/>
    <w:rsid w:val="00DE4D46"/>
    <w:rsid w:val="00DE569F"/>
    <w:rsid w:val="00DF10F6"/>
    <w:rsid w:val="00DF17F8"/>
    <w:rsid w:val="00DF1F8F"/>
    <w:rsid w:val="00DF2D95"/>
    <w:rsid w:val="00DF3E0E"/>
    <w:rsid w:val="00DF446C"/>
    <w:rsid w:val="00DF6BE5"/>
    <w:rsid w:val="00E008E5"/>
    <w:rsid w:val="00E01F59"/>
    <w:rsid w:val="00E078C9"/>
    <w:rsid w:val="00E10816"/>
    <w:rsid w:val="00E13812"/>
    <w:rsid w:val="00E2071A"/>
    <w:rsid w:val="00E20CDA"/>
    <w:rsid w:val="00E23B6A"/>
    <w:rsid w:val="00E25425"/>
    <w:rsid w:val="00E26464"/>
    <w:rsid w:val="00E367A0"/>
    <w:rsid w:val="00E36B0F"/>
    <w:rsid w:val="00E37073"/>
    <w:rsid w:val="00E37AD0"/>
    <w:rsid w:val="00E4231F"/>
    <w:rsid w:val="00E42C69"/>
    <w:rsid w:val="00E45227"/>
    <w:rsid w:val="00E45D43"/>
    <w:rsid w:val="00E53007"/>
    <w:rsid w:val="00E54586"/>
    <w:rsid w:val="00E574B8"/>
    <w:rsid w:val="00E610FC"/>
    <w:rsid w:val="00E64609"/>
    <w:rsid w:val="00E64628"/>
    <w:rsid w:val="00E64B4B"/>
    <w:rsid w:val="00E67A53"/>
    <w:rsid w:val="00E67BA3"/>
    <w:rsid w:val="00E7227F"/>
    <w:rsid w:val="00E7329B"/>
    <w:rsid w:val="00E73BC6"/>
    <w:rsid w:val="00E74154"/>
    <w:rsid w:val="00E75046"/>
    <w:rsid w:val="00E769FB"/>
    <w:rsid w:val="00E778A9"/>
    <w:rsid w:val="00E77BE2"/>
    <w:rsid w:val="00E809CF"/>
    <w:rsid w:val="00E80B09"/>
    <w:rsid w:val="00E81B2D"/>
    <w:rsid w:val="00E829CB"/>
    <w:rsid w:val="00E87EB6"/>
    <w:rsid w:val="00E93EB6"/>
    <w:rsid w:val="00E95C30"/>
    <w:rsid w:val="00E978A0"/>
    <w:rsid w:val="00EA3E3F"/>
    <w:rsid w:val="00EA7844"/>
    <w:rsid w:val="00EB70EC"/>
    <w:rsid w:val="00EB7765"/>
    <w:rsid w:val="00EB781E"/>
    <w:rsid w:val="00EC0213"/>
    <w:rsid w:val="00EC5A33"/>
    <w:rsid w:val="00EC7487"/>
    <w:rsid w:val="00EC77F4"/>
    <w:rsid w:val="00ED3863"/>
    <w:rsid w:val="00ED3BD1"/>
    <w:rsid w:val="00ED6ECB"/>
    <w:rsid w:val="00ED712E"/>
    <w:rsid w:val="00EE0503"/>
    <w:rsid w:val="00EE1A59"/>
    <w:rsid w:val="00EE4602"/>
    <w:rsid w:val="00EE5658"/>
    <w:rsid w:val="00EF3A88"/>
    <w:rsid w:val="00EF42F1"/>
    <w:rsid w:val="00EF4764"/>
    <w:rsid w:val="00EF6D1F"/>
    <w:rsid w:val="00F039BA"/>
    <w:rsid w:val="00F05DCB"/>
    <w:rsid w:val="00F06760"/>
    <w:rsid w:val="00F11057"/>
    <w:rsid w:val="00F121F0"/>
    <w:rsid w:val="00F13868"/>
    <w:rsid w:val="00F14E21"/>
    <w:rsid w:val="00F20D0C"/>
    <w:rsid w:val="00F2144A"/>
    <w:rsid w:val="00F22021"/>
    <w:rsid w:val="00F23A7E"/>
    <w:rsid w:val="00F23F27"/>
    <w:rsid w:val="00F26887"/>
    <w:rsid w:val="00F27BB1"/>
    <w:rsid w:val="00F27DF5"/>
    <w:rsid w:val="00F32B4F"/>
    <w:rsid w:val="00F334F5"/>
    <w:rsid w:val="00F33DC7"/>
    <w:rsid w:val="00F340C8"/>
    <w:rsid w:val="00F3455E"/>
    <w:rsid w:val="00F357A2"/>
    <w:rsid w:val="00F37D7B"/>
    <w:rsid w:val="00F50E51"/>
    <w:rsid w:val="00F559DF"/>
    <w:rsid w:val="00F564AB"/>
    <w:rsid w:val="00F57E85"/>
    <w:rsid w:val="00F621F8"/>
    <w:rsid w:val="00F65943"/>
    <w:rsid w:val="00F735AA"/>
    <w:rsid w:val="00F82436"/>
    <w:rsid w:val="00F87062"/>
    <w:rsid w:val="00F87CE1"/>
    <w:rsid w:val="00F94909"/>
    <w:rsid w:val="00F95C05"/>
    <w:rsid w:val="00F96D27"/>
    <w:rsid w:val="00FA4B12"/>
    <w:rsid w:val="00FA5033"/>
    <w:rsid w:val="00FA5E1D"/>
    <w:rsid w:val="00FA64C0"/>
    <w:rsid w:val="00FB25E2"/>
    <w:rsid w:val="00FB751F"/>
    <w:rsid w:val="00FC4CFC"/>
    <w:rsid w:val="00FD2CEA"/>
    <w:rsid w:val="00FD582C"/>
    <w:rsid w:val="00FE1BCB"/>
    <w:rsid w:val="00FE7257"/>
    <w:rsid w:val="00FF4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link w:val="Heading1Char"/>
    <w:uiPriority w:val="9"/>
    <w:qFormat/>
    <w:rsid w:val="004E45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549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E271C"/>
    <w:pPr>
      <w:keepNext/>
      <w:keepLines/>
      <w:spacing w:before="200" w:after="0"/>
      <w:outlineLvl w:val="2"/>
    </w:pPr>
    <w:rPr>
      <w:rFonts w:asciiTheme="majorHAnsi" w:eastAsiaTheme="majorEastAsia" w:hAnsiTheme="majorHAnsi" w:cstheme="majorBidi"/>
      <w:b/>
      <w:bCs/>
      <w:color w:val="4F81BD" w:themeColor="accent1"/>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642E"/>
    <w:pPr>
      <w:spacing w:after="0" w:line="240" w:lineRule="auto"/>
    </w:pPr>
  </w:style>
  <w:style w:type="character" w:customStyle="1" w:styleId="apple-converted-space">
    <w:name w:val="apple-converted-space"/>
    <w:basedOn w:val="DefaultParagraphFont"/>
    <w:rsid w:val="0006642E"/>
  </w:style>
  <w:style w:type="paragraph" w:styleId="NormalWeb">
    <w:name w:val="Normal (Web)"/>
    <w:basedOn w:val="Normal"/>
    <w:uiPriority w:val="99"/>
    <w:unhideWhenUsed/>
    <w:rsid w:val="004E45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45A8"/>
    <w:rPr>
      <w:color w:val="0000FF"/>
      <w:u w:val="single"/>
    </w:rPr>
  </w:style>
  <w:style w:type="character" w:customStyle="1" w:styleId="Heading1Char">
    <w:name w:val="Heading 1 Char"/>
    <w:basedOn w:val="DefaultParagraphFont"/>
    <w:link w:val="Heading1"/>
    <w:uiPriority w:val="9"/>
    <w:rsid w:val="004E45A8"/>
    <w:rPr>
      <w:rFonts w:ascii="Times New Roman" w:eastAsia="Times New Roman" w:hAnsi="Times New Roman" w:cs="Times New Roman"/>
      <w:b/>
      <w:bCs/>
      <w:kern w:val="36"/>
      <w:sz w:val="48"/>
      <w:szCs w:val="48"/>
    </w:rPr>
  </w:style>
  <w:style w:type="paragraph" w:customStyle="1" w:styleId="fulltext">
    <w:name w:val="fulltext"/>
    <w:basedOn w:val="Normal"/>
    <w:rsid w:val="004E45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45A8"/>
    <w:rPr>
      <w:b/>
      <w:bCs/>
    </w:rPr>
  </w:style>
  <w:style w:type="paragraph" w:customStyle="1" w:styleId="first">
    <w:name w:val="first"/>
    <w:basedOn w:val="Normal"/>
    <w:rsid w:val="004E45A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362F"/>
    <w:pPr>
      <w:ind w:left="720"/>
      <w:contextualSpacing/>
    </w:pPr>
  </w:style>
  <w:style w:type="paragraph" w:styleId="BalloonText">
    <w:name w:val="Balloon Text"/>
    <w:basedOn w:val="Normal"/>
    <w:link w:val="BalloonTextChar"/>
    <w:uiPriority w:val="99"/>
    <w:semiHidden/>
    <w:unhideWhenUsed/>
    <w:rsid w:val="001A1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3E1"/>
    <w:rPr>
      <w:rFonts w:ascii="Tahoma" w:hAnsi="Tahoma" w:cs="Tahoma"/>
      <w:sz w:val="16"/>
      <w:szCs w:val="16"/>
    </w:rPr>
  </w:style>
  <w:style w:type="character" w:customStyle="1" w:styleId="Heading2Char">
    <w:name w:val="Heading 2 Char"/>
    <w:basedOn w:val="DefaultParagraphFont"/>
    <w:link w:val="Heading2"/>
    <w:uiPriority w:val="9"/>
    <w:rsid w:val="0005496A"/>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05496A"/>
  </w:style>
  <w:style w:type="character" w:customStyle="1" w:styleId="mw-editsection">
    <w:name w:val="mw-editsection"/>
    <w:basedOn w:val="DefaultParagraphFont"/>
    <w:rsid w:val="0005496A"/>
  </w:style>
  <w:style w:type="character" w:customStyle="1" w:styleId="mw-editsection-bracket">
    <w:name w:val="mw-editsection-bracket"/>
    <w:basedOn w:val="DefaultParagraphFont"/>
    <w:rsid w:val="0005496A"/>
  </w:style>
  <w:style w:type="character" w:styleId="FollowedHyperlink">
    <w:name w:val="FollowedHyperlink"/>
    <w:basedOn w:val="DefaultParagraphFont"/>
    <w:uiPriority w:val="99"/>
    <w:semiHidden/>
    <w:unhideWhenUsed/>
    <w:rsid w:val="00D71D72"/>
    <w:rPr>
      <w:color w:val="800080" w:themeColor="followedHyperlink"/>
      <w:u w:val="single"/>
    </w:rPr>
  </w:style>
  <w:style w:type="paragraph" w:styleId="Header">
    <w:name w:val="header"/>
    <w:basedOn w:val="Normal"/>
    <w:link w:val="HeaderChar"/>
    <w:uiPriority w:val="99"/>
    <w:unhideWhenUsed/>
    <w:rsid w:val="00644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CBA"/>
  </w:style>
  <w:style w:type="paragraph" w:styleId="Footer">
    <w:name w:val="footer"/>
    <w:basedOn w:val="Normal"/>
    <w:link w:val="FooterChar"/>
    <w:uiPriority w:val="99"/>
    <w:unhideWhenUsed/>
    <w:rsid w:val="00644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CBA"/>
  </w:style>
  <w:style w:type="character" w:styleId="Emphasis">
    <w:name w:val="Emphasis"/>
    <w:basedOn w:val="DefaultParagraphFont"/>
    <w:uiPriority w:val="20"/>
    <w:qFormat/>
    <w:rsid w:val="00991307"/>
    <w:rPr>
      <w:i/>
      <w:iCs/>
    </w:rPr>
  </w:style>
  <w:style w:type="character" w:customStyle="1" w:styleId="citation">
    <w:name w:val="citation"/>
    <w:basedOn w:val="DefaultParagraphFont"/>
    <w:rsid w:val="00A96462"/>
  </w:style>
  <w:style w:type="character" w:customStyle="1" w:styleId="Heading3Char">
    <w:name w:val="Heading 3 Char"/>
    <w:basedOn w:val="DefaultParagraphFont"/>
    <w:link w:val="Heading3"/>
    <w:uiPriority w:val="9"/>
    <w:rsid w:val="00CE271C"/>
    <w:rPr>
      <w:rFonts w:asciiTheme="majorHAnsi" w:eastAsiaTheme="majorEastAsia" w:hAnsiTheme="majorHAnsi" w:cstheme="majorBidi"/>
      <w:b/>
      <w:bCs/>
      <w:color w:val="4F81BD" w:themeColor="accent1"/>
      <w:lang w:val="el-GR"/>
    </w:rPr>
  </w:style>
  <w:style w:type="character" w:customStyle="1" w:styleId="apple-style-span">
    <w:name w:val="apple-style-span"/>
    <w:basedOn w:val="DefaultParagraphFont"/>
    <w:rsid w:val="00C22FAF"/>
  </w:style>
  <w:style w:type="character" w:customStyle="1" w:styleId="a-size-large">
    <w:name w:val="a-size-large"/>
    <w:basedOn w:val="DefaultParagraphFont"/>
    <w:rsid w:val="0057331B"/>
  </w:style>
  <w:style w:type="character" w:customStyle="1" w:styleId="a-declarative">
    <w:name w:val="a-declarative"/>
    <w:basedOn w:val="DefaultParagraphFont"/>
    <w:rsid w:val="0057331B"/>
  </w:style>
  <w:style w:type="paragraph" w:styleId="FootnoteText">
    <w:name w:val="footnote text"/>
    <w:basedOn w:val="Normal"/>
    <w:link w:val="FootnoteTextChar"/>
    <w:uiPriority w:val="99"/>
    <w:semiHidden/>
    <w:unhideWhenUsed/>
    <w:rsid w:val="00B144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442A"/>
    <w:rPr>
      <w:sz w:val="20"/>
      <w:szCs w:val="20"/>
    </w:rPr>
  </w:style>
  <w:style w:type="character" w:styleId="FootnoteReference">
    <w:name w:val="footnote reference"/>
    <w:basedOn w:val="DefaultParagraphFont"/>
    <w:uiPriority w:val="99"/>
    <w:semiHidden/>
    <w:unhideWhenUsed/>
    <w:rsid w:val="00B1442A"/>
    <w:rPr>
      <w:vertAlign w:val="superscript"/>
    </w:rPr>
  </w:style>
  <w:style w:type="character" w:customStyle="1" w:styleId="js-journal-details">
    <w:name w:val="js-journal-details"/>
    <w:basedOn w:val="DefaultParagraphFont"/>
    <w:rsid w:val="00B1442A"/>
  </w:style>
  <w:style w:type="character" w:customStyle="1" w:styleId="reference-accessdate">
    <w:name w:val="reference-accessdate"/>
    <w:basedOn w:val="DefaultParagraphFont"/>
    <w:rsid w:val="0015184B"/>
  </w:style>
  <w:style w:type="character" w:customStyle="1" w:styleId="nowrap">
    <w:name w:val="nowrap"/>
    <w:basedOn w:val="DefaultParagraphFont"/>
    <w:rsid w:val="0015184B"/>
  </w:style>
  <w:style w:type="character" w:customStyle="1" w:styleId="mw-cite-backlink">
    <w:name w:val="mw-cite-backlink"/>
    <w:basedOn w:val="DefaultParagraphFont"/>
    <w:rsid w:val="0015184B"/>
  </w:style>
  <w:style w:type="character" w:customStyle="1" w:styleId="cite-accessibility-label">
    <w:name w:val="cite-accessibility-label"/>
    <w:basedOn w:val="DefaultParagraphFont"/>
    <w:rsid w:val="0015184B"/>
  </w:style>
  <w:style w:type="paragraph" w:customStyle="1" w:styleId="byline">
    <w:name w:val="byline"/>
    <w:basedOn w:val="Normal"/>
    <w:rsid w:val="00B45CE7"/>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location">
    <w:name w:val="location"/>
    <w:basedOn w:val="DefaultParagraphFont"/>
    <w:rsid w:val="00B45CE7"/>
  </w:style>
  <w:style w:type="character" w:customStyle="1" w:styleId="timestamp">
    <w:name w:val="timestamp"/>
    <w:basedOn w:val="DefaultParagraphFont"/>
    <w:rsid w:val="00B45CE7"/>
  </w:style>
  <w:style w:type="character" w:styleId="CommentReference">
    <w:name w:val="annotation reference"/>
    <w:basedOn w:val="DefaultParagraphFont"/>
    <w:uiPriority w:val="99"/>
    <w:semiHidden/>
    <w:unhideWhenUsed/>
    <w:rsid w:val="00BA03FE"/>
    <w:rPr>
      <w:sz w:val="16"/>
      <w:szCs w:val="16"/>
    </w:rPr>
  </w:style>
  <w:style w:type="paragraph" w:styleId="CommentText">
    <w:name w:val="annotation text"/>
    <w:basedOn w:val="Normal"/>
    <w:link w:val="CommentTextChar"/>
    <w:uiPriority w:val="99"/>
    <w:semiHidden/>
    <w:unhideWhenUsed/>
    <w:rsid w:val="00BA03FE"/>
    <w:pPr>
      <w:spacing w:line="240" w:lineRule="auto"/>
    </w:pPr>
    <w:rPr>
      <w:sz w:val="20"/>
      <w:szCs w:val="20"/>
    </w:rPr>
  </w:style>
  <w:style w:type="character" w:customStyle="1" w:styleId="CommentTextChar">
    <w:name w:val="Comment Text Char"/>
    <w:basedOn w:val="DefaultParagraphFont"/>
    <w:link w:val="CommentText"/>
    <w:uiPriority w:val="99"/>
    <w:semiHidden/>
    <w:rsid w:val="00BA03FE"/>
    <w:rPr>
      <w:sz w:val="20"/>
      <w:szCs w:val="20"/>
    </w:rPr>
  </w:style>
  <w:style w:type="paragraph" w:styleId="CommentSubject">
    <w:name w:val="annotation subject"/>
    <w:basedOn w:val="CommentText"/>
    <w:next w:val="CommentText"/>
    <w:link w:val="CommentSubjectChar"/>
    <w:uiPriority w:val="99"/>
    <w:semiHidden/>
    <w:unhideWhenUsed/>
    <w:rsid w:val="00BA03FE"/>
    <w:rPr>
      <w:b/>
      <w:bCs/>
    </w:rPr>
  </w:style>
  <w:style w:type="character" w:customStyle="1" w:styleId="CommentSubjectChar">
    <w:name w:val="Comment Subject Char"/>
    <w:basedOn w:val="CommentTextChar"/>
    <w:link w:val="CommentSubject"/>
    <w:uiPriority w:val="99"/>
    <w:semiHidden/>
    <w:rsid w:val="00BA03FE"/>
    <w:rPr>
      <w:b/>
      <w:bCs/>
      <w:sz w:val="20"/>
      <w:szCs w:val="20"/>
    </w:rPr>
  </w:style>
  <w:style w:type="paragraph" w:styleId="Quote">
    <w:name w:val="Quote"/>
    <w:basedOn w:val="Normal"/>
    <w:next w:val="Normal"/>
    <w:link w:val="QuoteChar"/>
    <w:uiPriority w:val="29"/>
    <w:qFormat/>
    <w:rsid w:val="00B74A5F"/>
    <w:rPr>
      <w:rFonts w:eastAsiaTheme="minorEastAsia"/>
      <w:i/>
      <w:iCs/>
      <w:color w:val="000000" w:themeColor="text1"/>
      <w:lang w:eastAsia="ja-JP"/>
    </w:rPr>
  </w:style>
  <w:style w:type="character" w:customStyle="1" w:styleId="QuoteChar">
    <w:name w:val="Quote Char"/>
    <w:basedOn w:val="DefaultParagraphFont"/>
    <w:link w:val="Quote"/>
    <w:uiPriority w:val="29"/>
    <w:rsid w:val="00B74A5F"/>
    <w:rPr>
      <w:rFonts w:eastAsiaTheme="minorEastAsia"/>
      <w:i/>
      <w:iCs/>
      <w:color w:val="000000" w:themeColor="text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link w:val="Heading1Char"/>
    <w:uiPriority w:val="9"/>
    <w:qFormat/>
    <w:rsid w:val="004E45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549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E271C"/>
    <w:pPr>
      <w:keepNext/>
      <w:keepLines/>
      <w:spacing w:before="200" w:after="0"/>
      <w:outlineLvl w:val="2"/>
    </w:pPr>
    <w:rPr>
      <w:rFonts w:asciiTheme="majorHAnsi" w:eastAsiaTheme="majorEastAsia" w:hAnsiTheme="majorHAnsi" w:cstheme="majorBidi"/>
      <w:b/>
      <w:bCs/>
      <w:color w:val="4F81BD" w:themeColor="accent1"/>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642E"/>
    <w:pPr>
      <w:spacing w:after="0" w:line="240" w:lineRule="auto"/>
    </w:pPr>
  </w:style>
  <w:style w:type="character" w:customStyle="1" w:styleId="apple-converted-space">
    <w:name w:val="apple-converted-space"/>
    <w:basedOn w:val="DefaultParagraphFont"/>
    <w:rsid w:val="0006642E"/>
  </w:style>
  <w:style w:type="paragraph" w:styleId="NormalWeb">
    <w:name w:val="Normal (Web)"/>
    <w:basedOn w:val="Normal"/>
    <w:uiPriority w:val="99"/>
    <w:unhideWhenUsed/>
    <w:rsid w:val="004E45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45A8"/>
    <w:rPr>
      <w:color w:val="0000FF"/>
      <w:u w:val="single"/>
    </w:rPr>
  </w:style>
  <w:style w:type="character" w:customStyle="1" w:styleId="Heading1Char">
    <w:name w:val="Heading 1 Char"/>
    <w:basedOn w:val="DefaultParagraphFont"/>
    <w:link w:val="Heading1"/>
    <w:uiPriority w:val="9"/>
    <w:rsid w:val="004E45A8"/>
    <w:rPr>
      <w:rFonts w:ascii="Times New Roman" w:eastAsia="Times New Roman" w:hAnsi="Times New Roman" w:cs="Times New Roman"/>
      <w:b/>
      <w:bCs/>
      <w:kern w:val="36"/>
      <w:sz w:val="48"/>
      <w:szCs w:val="48"/>
    </w:rPr>
  </w:style>
  <w:style w:type="paragraph" w:customStyle="1" w:styleId="fulltext">
    <w:name w:val="fulltext"/>
    <w:basedOn w:val="Normal"/>
    <w:rsid w:val="004E45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45A8"/>
    <w:rPr>
      <w:b/>
      <w:bCs/>
    </w:rPr>
  </w:style>
  <w:style w:type="paragraph" w:customStyle="1" w:styleId="first">
    <w:name w:val="first"/>
    <w:basedOn w:val="Normal"/>
    <w:rsid w:val="004E45A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362F"/>
    <w:pPr>
      <w:ind w:left="720"/>
      <w:contextualSpacing/>
    </w:pPr>
  </w:style>
  <w:style w:type="paragraph" w:styleId="BalloonText">
    <w:name w:val="Balloon Text"/>
    <w:basedOn w:val="Normal"/>
    <w:link w:val="BalloonTextChar"/>
    <w:uiPriority w:val="99"/>
    <w:semiHidden/>
    <w:unhideWhenUsed/>
    <w:rsid w:val="001A1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3E1"/>
    <w:rPr>
      <w:rFonts w:ascii="Tahoma" w:hAnsi="Tahoma" w:cs="Tahoma"/>
      <w:sz w:val="16"/>
      <w:szCs w:val="16"/>
    </w:rPr>
  </w:style>
  <w:style w:type="character" w:customStyle="1" w:styleId="Heading2Char">
    <w:name w:val="Heading 2 Char"/>
    <w:basedOn w:val="DefaultParagraphFont"/>
    <w:link w:val="Heading2"/>
    <w:uiPriority w:val="9"/>
    <w:rsid w:val="0005496A"/>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05496A"/>
  </w:style>
  <w:style w:type="character" w:customStyle="1" w:styleId="mw-editsection">
    <w:name w:val="mw-editsection"/>
    <w:basedOn w:val="DefaultParagraphFont"/>
    <w:rsid w:val="0005496A"/>
  </w:style>
  <w:style w:type="character" w:customStyle="1" w:styleId="mw-editsection-bracket">
    <w:name w:val="mw-editsection-bracket"/>
    <w:basedOn w:val="DefaultParagraphFont"/>
    <w:rsid w:val="0005496A"/>
  </w:style>
  <w:style w:type="character" w:styleId="FollowedHyperlink">
    <w:name w:val="FollowedHyperlink"/>
    <w:basedOn w:val="DefaultParagraphFont"/>
    <w:uiPriority w:val="99"/>
    <w:semiHidden/>
    <w:unhideWhenUsed/>
    <w:rsid w:val="00D71D72"/>
    <w:rPr>
      <w:color w:val="800080" w:themeColor="followedHyperlink"/>
      <w:u w:val="single"/>
    </w:rPr>
  </w:style>
  <w:style w:type="paragraph" w:styleId="Header">
    <w:name w:val="header"/>
    <w:basedOn w:val="Normal"/>
    <w:link w:val="HeaderChar"/>
    <w:uiPriority w:val="99"/>
    <w:unhideWhenUsed/>
    <w:rsid w:val="00644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CBA"/>
  </w:style>
  <w:style w:type="paragraph" w:styleId="Footer">
    <w:name w:val="footer"/>
    <w:basedOn w:val="Normal"/>
    <w:link w:val="FooterChar"/>
    <w:uiPriority w:val="99"/>
    <w:unhideWhenUsed/>
    <w:rsid w:val="00644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CBA"/>
  </w:style>
  <w:style w:type="character" w:styleId="Emphasis">
    <w:name w:val="Emphasis"/>
    <w:basedOn w:val="DefaultParagraphFont"/>
    <w:uiPriority w:val="20"/>
    <w:qFormat/>
    <w:rsid w:val="00991307"/>
    <w:rPr>
      <w:i/>
      <w:iCs/>
    </w:rPr>
  </w:style>
  <w:style w:type="character" w:customStyle="1" w:styleId="citation">
    <w:name w:val="citation"/>
    <w:basedOn w:val="DefaultParagraphFont"/>
    <w:rsid w:val="00A96462"/>
  </w:style>
  <w:style w:type="character" w:customStyle="1" w:styleId="Heading3Char">
    <w:name w:val="Heading 3 Char"/>
    <w:basedOn w:val="DefaultParagraphFont"/>
    <w:link w:val="Heading3"/>
    <w:uiPriority w:val="9"/>
    <w:rsid w:val="00CE271C"/>
    <w:rPr>
      <w:rFonts w:asciiTheme="majorHAnsi" w:eastAsiaTheme="majorEastAsia" w:hAnsiTheme="majorHAnsi" w:cstheme="majorBidi"/>
      <w:b/>
      <w:bCs/>
      <w:color w:val="4F81BD" w:themeColor="accent1"/>
      <w:lang w:val="el-GR"/>
    </w:rPr>
  </w:style>
  <w:style w:type="character" w:customStyle="1" w:styleId="apple-style-span">
    <w:name w:val="apple-style-span"/>
    <w:basedOn w:val="DefaultParagraphFont"/>
    <w:rsid w:val="00C22FAF"/>
  </w:style>
  <w:style w:type="character" w:customStyle="1" w:styleId="a-size-large">
    <w:name w:val="a-size-large"/>
    <w:basedOn w:val="DefaultParagraphFont"/>
    <w:rsid w:val="0057331B"/>
  </w:style>
  <w:style w:type="character" w:customStyle="1" w:styleId="a-declarative">
    <w:name w:val="a-declarative"/>
    <w:basedOn w:val="DefaultParagraphFont"/>
    <w:rsid w:val="0057331B"/>
  </w:style>
  <w:style w:type="paragraph" w:styleId="FootnoteText">
    <w:name w:val="footnote text"/>
    <w:basedOn w:val="Normal"/>
    <w:link w:val="FootnoteTextChar"/>
    <w:uiPriority w:val="99"/>
    <w:semiHidden/>
    <w:unhideWhenUsed/>
    <w:rsid w:val="00B144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442A"/>
    <w:rPr>
      <w:sz w:val="20"/>
      <w:szCs w:val="20"/>
    </w:rPr>
  </w:style>
  <w:style w:type="character" w:styleId="FootnoteReference">
    <w:name w:val="footnote reference"/>
    <w:basedOn w:val="DefaultParagraphFont"/>
    <w:uiPriority w:val="99"/>
    <w:semiHidden/>
    <w:unhideWhenUsed/>
    <w:rsid w:val="00B1442A"/>
    <w:rPr>
      <w:vertAlign w:val="superscript"/>
    </w:rPr>
  </w:style>
  <w:style w:type="character" w:customStyle="1" w:styleId="js-journal-details">
    <w:name w:val="js-journal-details"/>
    <w:basedOn w:val="DefaultParagraphFont"/>
    <w:rsid w:val="00B1442A"/>
  </w:style>
  <w:style w:type="character" w:customStyle="1" w:styleId="reference-accessdate">
    <w:name w:val="reference-accessdate"/>
    <w:basedOn w:val="DefaultParagraphFont"/>
    <w:rsid w:val="0015184B"/>
  </w:style>
  <w:style w:type="character" w:customStyle="1" w:styleId="nowrap">
    <w:name w:val="nowrap"/>
    <w:basedOn w:val="DefaultParagraphFont"/>
    <w:rsid w:val="0015184B"/>
  </w:style>
  <w:style w:type="character" w:customStyle="1" w:styleId="mw-cite-backlink">
    <w:name w:val="mw-cite-backlink"/>
    <w:basedOn w:val="DefaultParagraphFont"/>
    <w:rsid w:val="0015184B"/>
  </w:style>
  <w:style w:type="character" w:customStyle="1" w:styleId="cite-accessibility-label">
    <w:name w:val="cite-accessibility-label"/>
    <w:basedOn w:val="DefaultParagraphFont"/>
    <w:rsid w:val="0015184B"/>
  </w:style>
  <w:style w:type="paragraph" w:customStyle="1" w:styleId="byline">
    <w:name w:val="byline"/>
    <w:basedOn w:val="Normal"/>
    <w:rsid w:val="00B45CE7"/>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location">
    <w:name w:val="location"/>
    <w:basedOn w:val="DefaultParagraphFont"/>
    <w:rsid w:val="00B45CE7"/>
  </w:style>
  <w:style w:type="character" w:customStyle="1" w:styleId="timestamp">
    <w:name w:val="timestamp"/>
    <w:basedOn w:val="DefaultParagraphFont"/>
    <w:rsid w:val="00B45CE7"/>
  </w:style>
  <w:style w:type="character" w:styleId="CommentReference">
    <w:name w:val="annotation reference"/>
    <w:basedOn w:val="DefaultParagraphFont"/>
    <w:uiPriority w:val="99"/>
    <w:semiHidden/>
    <w:unhideWhenUsed/>
    <w:rsid w:val="00BA03FE"/>
    <w:rPr>
      <w:sz w:val="16"/>
      <w:szCs w:val="16"/>
    </w:rPr>
  </w:style>
  <w:style w:type="paragraph" w:styleId="CommentText">
    <w:name w:val="annotation text"/>
    <w:basedOn w:val="Normal"/>
    <w:link w:val="CommentTextChar"/>
    <w:uiPriority w:val="99"/>
    <w:semiHidden/>
    <w:unhideWhenUsed/>
    <w:rsid w:val="00BA03FE"/>
    <w:pPr>
      <w:spacing w:line="240" w:lineRule="auto"/>
    </w:pPr>
    <w:rPr>
      <w:sz w:val="20"/>
      <w:szCs w:val="20"/>
    </w:rPr>
  </w:style>
  <w:style w:type="character" w:customStyle="1" w:styleId="CommentTextChar">
    <w:name w:val="Comment Text Char"/>
    <w:basedOn w:val="DefaultParagraphFont"/>
    <w:link w:val="CommentText"/>
    <w:uiPriority w:val="99"/>
    <w:semiHidden/>
    <w:rsid w:val="00BA03FE"/>
    <w:rPr>
      <w:sz w:val="20"/>
      <w:szCs w:val="20"/>
    </w:rPr>
  </w:style>
  <w:style w:type="paragraph" w:styleId="CommentSubject">
    <w:name w:val="annotation subject"/>
    <w:basedOn w:val="CommentText"/>
    <w:next w:val="CommentText"/>
    <w:link w:val="CommentSubjectChar"/>
    <w:uiPriority w:val="99"/>
    <w:semiHidden/>
    <w:unhideWhenUsed/>
    <w:rsid w:val="00BA03FE"/>
    <w:rPr>
      <w:b/>
      <w:bCs/>
    </w:rPr>
  </w:style>
  <w:style w:type="character" w:customStyle="1" w:styleId="CommentSubjectChar">
    <w:name w:val="Comment Subject Char"/>
    <w:basedOn w:val="CommentTextChar"/>
    <w:link w:val="CommentSubject"/>
    <w:uiPriority w:val="99"/>
    <w:semiHidden/>
    <w:rsid w:val="00BA03FE"/>
    <w:rPr>
      <w:b/>
      <w:bCs/>
      <w:sz w:val="20"/>
      <w:szCs w:val="20"/>
    </w:rPr>
  </w:style>
  <w:style w:type="paragraph" w:styleId="Quote">
    <w:name w:val="Quote"/>
    <w:basedOn w:val="Normal"/>
    <w:next w:val="Normal"/>
    <w:link w:val="QuoteChar"/>
    <w:uiPriority w:val="29"/>
    <w:qFormat/>
    <w:rsid w:val="00B74A5F"/>
    <w:rPr>
      <w:rFonts w:eastAsiaTheme="minorEastAsia"/>
      <w:i/>
      <w:iCs/>
      <w:color w:val="000000" w:themeColor="text1"/>
      <w:lang w:eastAsia="ja-JP"/>
    </w:rPr>
  </w:style>
  <w:style w:type="character" w:customStyle="1" w:styleId="QuoteChar">
    <w:name w:val="Quote Char"/>
    <w:basedOn w:val="DefaultParagraphFont"/>
    <w:link w:val="Quote"/>
    <w:uiPriority w:val="29"/>
    <w:rsid w:val="00B74A5F"/>
    <w:rPr>
      <w:rFonts w:eastAsiaTheme="minorEastAsia"/>
      <w:i/>
      <w:iCs/>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39771">
      <w:bodyDiv w:val="1"/>
      <w:marLeft w:val="0"/>
      <w:marRight w:val="0"/>
      <w:marTop w:val="0"/>
      <w:marBottom w:val="0"/>
      <w:divBdr>
        <w:top w:val="none" w:sz="0" w:space="0" w:color="auto"/>
        <w:left w:val="none" w:sz="0" w:space="0" w:color="auto"/>
        <w:bottom w:val="none" w:sz="0" w:space="0" w:color="auto"/>
        <w:right w:val="none" w:sz="0" w:space="0" w:color="auto"/>
      </w:divBdr>
      <w:divsChild>
        <w:div w:id="503201149">
          <w:marLeft w:val="0"/>
          <w:marRight w:val="0"/>
          <w:marTop w:val="0"/>
          <w:marBottom w:val="30"/>
          <w:divBdr>
            <w:top w:val="none" w:sz="0" w:space="0" w:color="auto"/>
            <w:left w:val="none" w:sz="0" w:space="0" w:color="auto"/>
            <w:bottom w:val="none" w:sz="0" w:space="0" w:color="auto"/>
            <w:right w:val="none" w:sz="0" w:space="0" w:color="auto"/>
          </w:divBdr>
        </w:div>
      </w:divsChild>
    </w:div>
    <w:div w:id="348261527">
      <w:bodyDiv w:val="1"/>
      <w:marLeft w:val="0"/>
      <w:marRight w:val="0"/>
      <w:marTop w:val="0"/>
      <w:marBottom w:val="0"/>
      <w:divBdr>
        <w:top w:val="none" w:sz="0" w:space="0" w:color="auto"/>
        <w:left w:val="none" w:sz="0" w:space="0" w:color="auto"/>
        <w:bottom w:val="none" w:sz="0" w:space="0" w:color="auto"/>
        <w:right w:val="none" w:sz="0" w:space="0" w:color="auto"/>
      </w:divBdr>
    </w:div>
    <w:div w:id="473988042">
      <w:bodyDiv w:val="1"/>
      <w:marLeft w:val="0"/>
      <w:marRight w:val="0"/>
      <w:marTop w:val="0"/>
      <w:marBottom w:val="0"/>
      <w:divBdr>
        <w:top w:val="none" w:sz="0" w:space="0" w:color="auto"/>
        <w:left w:val="none" w:sz="0" w:space="0" w:color="auto"/>
        <w:bottom w:val="none" w:sz="0" w:space="0" w:color="auto"/>
        <w:right w:val="none" w:sz="0" w:space="0" w:color="auto"/>
      </w:divBdr>
    </w:div>
    <w:div w:id="607858873">
      <w:bodyDiv w:val="1"/>
      <w:marLeft w:val="0"/>
      <w:marRight w:val="0"/>
      <w:marTop w:val="0"/>
      <w:marBottom w:val="0"/>
      <w:divBdr>
        <w:top w:val="none" w:sz="0" w:space="0" w:color="auto"/>
        <w:left w:val="none" w:sz="0" w:space="0" w:color="auto"/>
        <w:bottom w:val="none" w:sz="0" w:space="0" w:color="auto"/>
        <w:right w:val="none" w:sz="0" w:space="0" w:color="auto"/>
      </w:divBdr>
    </w:div>
    <w:div w:id="637226589">
      <w:bodyDiv w:val="1"/>
      <w:marLeft w:val="0"/>
      <w:marRight w:val="0"/>
      <w:marTop w:val="0"/>
      <w:marBottom w:val="0"/>
      <w:divBdr>
        <w:top w:val="none" w:sz="0" w:space="0" w:color="auto"/>
        <w:left w:val="none" w:sz="0" w:space="0" w:color="auto"/>
        <w:bottom w:val="none" w:sz="0" w:space="0" w:color="auto"/>
        <w:right w:val="none" w:sz="0" w:space="0" w:color="auto"/>
      </w:divBdr>
    </w:div>
    <w:div w:id="934747568">
      <w:bodyDiv w:val="1"/>
      <w:marLeft w:val="0"/>
      <w:marRight w:val="0"/>
      <w:marTop w:val="0"/>
      <w:marBottom w:val="0"/>
      <w:divBdr>
        <w:top w:val="none" w:sz="0" w:space="0" w:color="auto"/>
        <w:left w:val="none" w:sz="0" w:space="0" w:color="auto"/>
        <w:bottom w:val="none" w:sz="0" w:space="0" w:color="auto"/>
        <w:right w:val="none" w:sz="0" w:space="0" w:color="auto"/>
      </w:divBdr>
    </w:div>
    <w:div w:id="984965136">
      <w:bodyDiv w:val="1"/>
      <w:marLeft w:val="0"/>
      <w:marRight w:val="0"/>
      <w:marTop w:val="0"/>
      <w:marBottom w:val="0"/>
      <w:divBdr>
        <w:top w:val="none" w:sz="0" w:space="0" w:color="auto"/>
        <w:left w:val="none" w:sz="0" w:space="0" w:color="auto"/>
        <w:bottom w:val="none" w:sz="0" w:space="0" w:color="auto"/>
        <w:right w:val="none" w:sz="0" w:space="0" w:color="auto"/>
      </w:divBdr>
    </w:div>
    <w:div w:id="1159077116">
      <w:bodyDiv w:val="1"/>
      <w:marLeft w:val="0"/>
      <w:marRight w:val="0"/>
      <w:marTop w:val="0"/>
      <w:marBottom w:val="0"/>
      <w:divBdr>
        <w:top w:val="none" w:sz="0" w:space="0" w:color="auto"/>
        <w:left w:val="none" w:sz="0" w:space="0" w:color="auto"/>
        <w:bottom w:val="none" w:sz="0" w:space="0" w:color="auto"/>
        <w:right w:val="none" w:sz="0" w:space="0" w:color="auto"/>
      </w:divBdr>
      <w:divsChild>
        <w:div w:id="1815294842">
          <w:marLeft w:val="0"/>
          <w:marRight w:val="0"/>
          <w:marTop w:val="0"/>
          <w:marBottom w:val="240"/>
          <w:divBdr>
            <w:top w:val="none" w:sz="0" w:space="0" w:color="auto"/>
            <w:left w:val="none" w:sz="0" w:space="0" w:color="auto"/>
            <w:bottom w:val="none" w:sz="0" w:space="0" w:color="auto"/>
            <w:right w:val="none" w:sz="0" w:space="0" w:color="auto"/>
          </w:divBdr>
        </w:div>
        <w:div w:id="1905987383">
          <w:marLeft w:val="0"/>
          <w:marRight w:val="0"/>
          <w:marTop w:val="0"/>
          <w:marBottom w:val="240"/>
          <w:divBdr>
            <w:top w:val="none" w:sz="0" w:space="0" w:color="auto"/>
            <w:left w:val="none" w:sz="0" w:space="0" w:color="auto"/>
            <w:bottom w:val="none" w:sz="0" w:space="0" w:color="auto"/>
            <w:right w:val="none" w:sz="0" w:space="0" w:color="auto"/>
          </w:divBdr>
        </w:div>
        <w:div w:id="761529930">
          <w:marLeft w:val="0"/>
          <w:marRight w:val="0"/>
          <w:marTop w:val="0"/>
          <w:marBottom w:val="0"/>
          <w:divBdr>
            <w:top w:val="none" w:sz="0" w:space="0" w:color="auto"/>
            <w:left w:val="none" w:sz="0" w:space="0" w:color="auto"/>
            <w:bottom w:val="none" w:sz="0" w:space="0" w:color="auto"/>
            <w:right w:val="none" w:sz="0" w:space="0" w:color="auto"/>
          </w:divBdr>
          <w:divsChild>
            <w:div w:id="1308634193">
              <w:marLeft w:val="0"/>
              <w:marRight w:val="0"/>
              <w:marTop w:val="0"/>
              <w:marBottom w:val="0"/>
              <w:divBdr>
                <w:top w:val="none" w:sz="0" w:space="0" w:color="auto"/>
                <w:left w:val="none" w:sz="0" w:space="0" w:color="auto"/>
                <w:bottom w:val="none" w:sz="0" w:space="0" w:color="auto"/>
                <w:right w:val="none" w:sz="0" w:space="0" w:color="auto"/>
              </w:divBdr>
            </w:div>
            <w:div w:id="970944922">
              <w:marLeft w:val="480"/>
              <w:marRight w:val="480"/>
              <w:marTop w:val="480"/>
              <w:marBottom w:val="480"/>
              <w:divBdr>
                <w:top w:val="none" w:sz="0" w:space="0" w:color="auto"/>
                <w:left w:val="none" w:sz="0" w:space="0" w:color="auto"/>
                <w:bottom w:val="none" w:sz="0" w:space="0" w:color="auto"/>
                <w:right w:val="none" w:sz="0" w:space="0" w:color="auto"/>
              </w:divBdr>
              <w:divsChild>
                <w:div w:id="849024029">
                  <w:marLeft w:val="0"/>
                  <w:marRight w:val="0"/>
                  <w:marTop w:val="0"/>
                  <w:marBottom w:val="0"/>
                  <w:divBdr>
                    <w:top w:val="none" w:sz="0" w:space="0" w:color="auto"/>
                    <w:left w:val="none" w:sz="0" w:space="0" w:color="auto"/>
                    <w:bottom w:val="none" w:sz="0" w:space="0" w:color="auto"/>
                    <w:right w:val="none" w:sz="0" w:space="0" w:color="auto"/>
                  </w:divBdr>
                </w:div>
              </w:divsChild>
            </w:div>
            <w:div w:id="14581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8010">
      <w:bodyDiv w:val="1"/>
      <w:marLeft w:val="0"/>
      <w:marRight w:val="0"/>
      <w:marTop w:val="0"/>
      <w:marBottom w:val="0"/>
      <w:divBdr>
        <w:top w:val="none" w:sz="0" w:space="0" w:color="auto"/>
        <w:left w:val="none" w:sz="0" w:space="0" w:color="auto"/>
        <w:bottom w:val="none" w:sz="0" w:space="0" w:color="auto"/>
        <w:right w:val="none" w:sz="0" w:space="0" w:color="auto"/>
      </w:divBdr>
    </w:div>
    <w:div w:id="1521433580">
      <w:bodyDiv w:val="1"/>
      <w:marLeft w:val="0"/>
      <w:marRight w:val="0"/>
      <w:marTop w:val="0"/>
      <w:marBottom w:val="0"/>
      <w:divBdr>
        <w:top w:val="none" w:sz="0" w:space="0" w:color="auto"/>
        <w:left w:val="none" w:sz="0" w:space="0" w:color="auto"/>
        <w:bottom w:val="none" w:sz="0" w:space="0" w:color="auto"/>
        <w:right w:val="none" w:sz="0" w:space="0" w:color="auto"/>
      </w:divBdr>
    </w:div>
    <w:div w:id="1643073158">
      <w:bodyDiv w:val="1"/>
      <w:marLeft w:val="0"/>
      <w:marRight w:val="0"/>
      <w:marTop w:val="0"/>
      <w:marBottom w:val="0"/>
      <w:divBdr>
        <w:top w:val="none" w:sz="0" w:space="0" w:color="auto"/>
        <w:left w:val="none" w:sz="0" w:space="0" w:color="auto"/>
        <w:bottom w:val="none" w:sz="0" w:space="0" w:color="auto"/>
        <w:right w:val="none" w:sz="0" w:space="0" w:color="auto"/>
      </w:divBdr>
    </w:div>
    <w:div w:id="1716927856">
      <w:bodyDiv w:val="1"/>
      <w:marLeft w:val="0"/>
      <w:marRight w:val="0"/>
      <w:marTop w:val="0"/>
      <w:marBottom w:val="0"/>
      <w:divBdr>
        <w:top w:val="none" w:sz="0" w:space="0" w:color="auto"/>
        <w:left w:val="none" w:sz="0" w:space="0" w:color="auto"/>
        <w:bottom w:val="none" w:sz="0" w:space="0" w:color="auto"/>
        <w:right w:val="none" w:sz="0" w:space="0" w:color="auto"/>
      </w:divBdr>
    </w:div>
    <w:div w:id="1953853502">
      <w:bodyDiv w:val="1"/>
      <w:marLeft w:val="0"/>
      <w:marRight w:val="0"/>
      <w:marTop w:val="0"/>
      <w:marBottom w:val="0"/>
      <w:divBdr>
        <w:top w:val="none" w:sz="0" w:space="0" w:color="auto"/>
        <w:left w:val="none" w:sz="0" w:space="0" w:color="auto"/>
        <w:bottom w:val="none" w:sz="0" w:space="0" w:color="auto"/>
        <w:right w:val="none" w:sz="0" w:space="0" w:color="auto"/>
      </w:divBdr>
      <w:divsChild>
        <w:div w:id="1861627793">
          <w:marLeft w:val="0"/>
          <w:marRight w:val="0"/>
          <w:marTop w:val="0"/>
          <w:marBottom w:val="375"/>
          <w:divBdr>
            <w:top w:val="none" w:sz="0" w:space="0" w:color="auto"/>
            <w:left w:val="none" w:sz="0" w:space="0" w:color="auto"/>
            <w:bottom w:val="none" w:sz="0" w:space="0" w:color="auto"/>
            <w:right w:val="none" w:sz="0" w:space="0" w:color="auto"/>
          </w:divBdr>
          <w:divsChild>
            <w:div w:id="101539065">
              <w:marLeft w:val="0"/>
              <w:marRight w:val="0"/>
              <w:marTop w:val="0"/>
              <w:marBottom w:val="0"/>
              <w:divBdr>
                <w:top w:val="none" w:sz="0" w:space="0" w:color="auto"/>
                <w:left w:val="none" w:sz="0" w:space="0" w:color="auto"/>
                <w:bottom w:val="none" w:sz="0" w:space="0" w:color="auto"/>
                <w:right w:val="none" w:sz="0" w:space="0" w:color="auto"/>
              </w:divBdr>
              <w:divsChild>
                <w:div w:id="361905787">
                  <w:marLeft w:val="0"/>
                  <w:marRight w:val="150"/>
                  <w:marTop w:val="150"/>
                  <w:marBottom w:val="0"/>
                  <w:divBdr>
                    <w:top w:val="single" w:sz="6" w:space="0" w:color="EAEAEA"/>
                    <w:left w:val="single" w:sz="6" w:space="23" w:color="EAEAEA"/>
                    <w:bottom w:val="single" w:sz="6" w:space="0" w:color="EAEAEA"/>
                    <w:right w:val="single" w:sz="6" w:space="0" w:color="EAEAEA"/>
                  </w:divBdr>
                  <w:divsChild>
                    <w:div w:id="657271865">
                      <w:marLeft w:val="-450"/>
                      <w:marRight w:val="0"/>
                      <w:marTop w:val="0"/>
                      <w:marBottom w:val="0"/>
                      <w:divBdr>
                        <w:top w:val="none" w:sz="0" w:space="0" w:color="auto"/>
                        <w:left w:val="none" w:sz="0" w:space="0" w:color="auto"/>
                        <w:bottom w:val="none" w:sz="0" w:space="0" w:color="auto"/>
                        <w:right w:val="none" w:sz="0" w:space="0" w:color="auto"/>
                      </w:divBdr>
                      <w:divsChild>
                        <w:div w:id="1615139962">
                          <w:marLeft w:val="0"/>
                          <w:marRight w:val="0"/>
                          <w:marTop w:val="0"/>
                          <w:marBottom w:val="0"/>
                          <w:divBdr>
                            <w:top w:val="none" w:sz="0" w:space="0" w:color="auto"/>
                            <w:left w:val="none" w:sz="0" w:space="0" w:color="auto"/>
                            <w:bottom w:val="none" w:sz="0" w:space="0" w:color="auto"/>
                            <w:right w:val="single" w:sz="6" w:space="0" w:color="EAEAEA"/>
                          </w:divBdr>
                        </w:div>
                      </w:divsChild>
                    </w:div>
                    <w:div w:id="720909313">
                      <w:marLeft w:val="0"/>
                      <w:marRight w:val="0"/>
                      <w:marTop w:val="0"/>
                      <w:marBottom w:val="0"/>
                      <w:divBdr>
                        <w:top w:val="none" w:sz="0" w:space="0" w:color="auto"/>
                        <w:left w:val="none" w:sz="0" w:space="0" w:color="auto"/>
                        <w:bottom w:val="none" w:sz="0" w:space="0" w:color="auto"/>
                        <w:right w:val="none" w:sz="0" w:space="0" w:color="auto"/>
                      </w:divBdr>
                      <w:divsChild>
                        <w:div w:id="48327892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01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MBA" TargetMode="External"/><Relationship Id="rId18" Type="http://schemas.openxmlformats.org/officeDocument/2006/relationships/hyperlink" Target="http://www.ncbi.nlm.nih.gov/pubmed/11561925" TargetMode="External"/><Relationship Id="rId26" Type="http://schemas.openxmlformats.org/officeDocument/2006/relationships/hyperlink" Target="http://costsofwar.org/" TargetMode="External"/><Relationship Id="rId39" Type="http://schemas.openxmlformats.org/officeDocument/2006/relationships/hyperlink" Target="http://www.healthnewsreview.org" TargetMode="External"/><Relationship Id="rId21" Type="http://schemas.openxmlformats.org/officeDocument/2006/relationships/hyperlink" Target="http://getgamblingfacts.ca/cost-of-play/" TargetMode="External"/><Relationship Id="rId34" Type="http://schemas.openxmlformats.org/officeDocument/2006/relationships/hyperlink" Target="http://www.ahrq.gov" TargetMode="External"/><Relationship Id="rId42" Type="http://schemas.openxmlformats.org/officeDocument/2006/relationships/hyperlink" Target="http://www.thecochranelibrary.com" TargetMode="External"/><Relationship Id="rId47" Type="http://schemas.openxmlformats.org/officeDocument/2006/relationships/hyperlink" Target="http://psycnet.apa.org/doi/10.1037/0033-2909.103.2.193" TargetMode="External"/><Relationship Id="rId50"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sciencedirect.com/science/article/pii/S0005789406000487" TargetMode="External"/><Relationship Id="rId29" Type="http://schemas.openxmlformats.org/officeDocument/2006/relationships/hyperlink" Target="http://blogs.wsj.com/venturecapital/2009/06/09/calculating-a-start-ups-odds-of-success/" TargetMode="External"/><Relationship Id="rId11" Type="http://schemas.openxmlformats.org/officeDocument/2006/relationships/hyperlink" Target="http://en.wikipedia.org/wiki/Optimism_bias" TargetMode="External"/><Relationship Id="rId24" Type="http://schemas.openxmlformats.org/officeDocument/2006/relationships/hyperlink" Target="http://en.wikipedia.org/wiki/General_medical_examination" TargetMode="External"/><Relationship Id="rId32" Type="http://schemas.openxmlformats.org/officeDocument/2006/relationships/hyperlink" Target="http://www.thennt.com/home-nnt/" TargetMode="External"/><Relationship Id="rId37" Type="http://schemas.openxmlformats.org/officeDocument/2006/relationships/hyperlink" Target="http://www.informedmedicaldecisions.org" TargetMode="External"/><Relationship Id="rId40" Type="http://schemas.openxmlformats.org/officeDocument/2006/relationships/hyperlink" Target="http://costsofwar.org/" TargetMode="External"/><Relationship Id="rId45" Type="http://schemas.openxmlformats.org/officeDocument/2006/relationships/hyperlink" Target="http://www.lrb.co.uk/v31/n13/contents" TargetMode="External"/><Relationship Id="rId5" Type="http://schemas.openxmlformats.org/officeDocument/2006/relationships/settings" Target="settings.xml"/><Relationship Id="rId15" Type="http://schemas.openxmlformats.org/officeDocument/2006/relationships/hyperlink" Target="http://www.amazon.co.uk/Martin-E.-P.-Seligman/e/B001ILOB78/ref=dp_byline_cont_book_1" TargetMode="External"/><Relationship Id="rId23" Type="http://schemas.openxmlformats.org/officeDocument/2006/relationships/hyperlink" Target="http://www.startupnation.com/" TargetMode="External"/><Relationship Id="rId28" Type="http://schemas.openxmlformats.org/officeDocument/2006/relationships/hyperlink" Target="http://getgamblingfacts.ca/cost-of-play/" TargetMode="External"/><Relationship Id="rId36" Type="http://schemas.openxmlformats.org/officeDocument/2006/relationships/hyperlink" Target="http://www.medicine.ox.ac.uk/bandolier/" TargetMode="External"/><Relationship Id="rId49" Type="http://schemas.openxmlformats.org/officeDocument/2006/relationships/hyperlink" Target="http://en.wikipedia.org/wiki/Illusory_superiority" TargetMode="External"/><Relationship Id="rId10" Type="http://schemas.openxmlformats.org/officeDocument/2006/relationships/hyperlink" Target="http://en.wikipedia.org/wiki/Illusory_superiority" TargetMode="External"/><Relationship Id="rId19" Type="http://schemas.openxmlformats.org/officeDocument/2006/relationships/image" Target="media/image1.emf"/><Relationship Id="rId31" Type="http://schemas.openxmlformats.org/officeDocument/2006/relationships/hyperlink" Target="http://www.cochrane.org/" TargetMode="External"/><Relationship Id="rId44" Type="http://schemas.openxmlformats.org/officeDocument/2006/relationships/hyperlink" Target="http://www.amazon.co.uk/Martin-E.-P.-Seligman/e/B001ILOB78/ref=dp_byline_cont_book_1"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n.wikipedia.org/wiki/Optimism_bias" TargetMode="External"/><Relationship Id="rId14" Type="http://schemas.openxmlformats.org/officeDocument/2006/relationships/hyperlink" Target="http://en.wikipedia.org/wiki/Stanford_University" TargetMode="External"/><Relationship Id="rId22" Type="http://schemas.openxmlformats.org/officeDocument/2006/relationships/hyperlink" Target="http://blogs.wsj.com/venturecapital/2009/06/09/calculating-a-start-ups-odds-of-success/" TargetMode="External"/><Relationship Id="rId27" Type="http://schemas.openxmlformats.org/officeDocument/2006/relationships/hyperlink" Target="http://thevietnamwar.info/vietnam-war-veterans/" TargetMode="External"/><Relationship Id="rId30" Type="http://schemas.openxmlformats.org/officeDocument/2006/relationships/hyperlink" Target="http://www.startupnation.com/" TargetMode="External"/><Relationship Id="rId35" Type="http://schemas.openxmlformats.org/officeDocument/2006/relationships/hyperlink" Target="http://www.dartmouthatlas.org" TargetMode="External"/><Relationship Id="rId43" Type="http://schemas.openxmlformats.org/officeDocument/2006/relationships/hyperlink" Target="http://www.britannica.com/EBchecked/topic/1380861/learned-helplessness" TargetMode="External"/><Relationship Id="rId48" Type="http://schemas.openxmlformats.org/officeDocument/2006/relationships/hyperlink" Target="http://psycnet.apa.org/doi/10.1037/0033-2909.103.2.193" TargetMode="Externa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en.wikipedia.org/wiki/Illusory_superiority" TargetMode="External"/><Relationship Id="rId17" Type="http://schemas.openxmlformats.org/officeDocument/2006/relationships/hyperlink" Target="http://jco.ascopubs.org/content/early/2014/01/21/JCO.2013.50.3532.abstract" TargetMode="External"/><Relationship Id="rId25" Type="http://schemas.openxmlformats.org/officeDocument/2006/relationships/hyperlink" Target="http://summaries.cochrane.org/lexicon/9" TargetMode="External"/><Relationship Id="rId33" Type="http://schemas.openxmlformats.org/officeDocument/2006/relationships/hyperlink" Target="http://www.ahrq.gov/CLINIC/uspstfix.htm" TargetMode="External"/><Relationship Id="rId38" Type="http://schemas.openxmlformats.org/officeDocument/2006/relationships/hyperlink" Target="http://www.harding-center.com" TargetMode="External"/><Relationship Id="rId46" Type="http://schemas.openxmlformats.org/officeDocument/2006/relationships/hyperlink" Target="http://www.amazon.co.uk/Rory-Stewart/e/B001H6SC1A/ref=dp_byline_cont_book_1" TargetMode="External"/><Relationship Id="rId20" Type="http://schemas.openxmlformats.org/officeDocument/2006/relationships/image" Target="media/image2.emf"/><Relationship Id="rId41" Type="http://schemas.openxmlformats.org/officeDocument/2006/relationships/hyperlink" Target="http://en.wikipedia.org/wiki/Stumbling_on_Happiness"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040BC-0F90-45EF-A794-38D0107B5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19</Pages>
  <Words>9407</Words>
  <Characters>50798</Characters>
  <Application>Microsoft Office Word</Application>
  <DocSecurity>0</DocSecurity>
  <Lines>423</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Spyros</dc:creator>
  <cp:lastModifiedBy>Spyros Makridakis</cp:lastModifiedBy>
  <cp:revision>7</cp:revision>
  <cp:lastPrinted>2015-03-07T14:31:00Z</cp:lastPrinted>
  <dcterms:created xsi:type="dcterms:W3CDTF">2015-03-10T08:21:00Z</dcterms:created>
  <dcterms:modified xsi:type="dcterms:W3CDTF">2015-03-24T12:17:00Z</dcterms:modified>
</cp:coreProperties>
</file>